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76C" w:rsidRPr="00973694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973694">
        <w:rPr>
          <w:rFonts w:ascii="標楷體" w:eastAsia="標楷體" w:hAnsi="標楷體" w:cs="標楷體" w:hint="eastAsia"/>
          <w:sz w:val="24"/>
          <w:szCs w:val="24"/>
        </w:rPr>
        <w:t>聖母小學</w:t>
      </w:r>
    </w:p>
    <w:p w:rsidR="0027076C" w:rsidRPr="00973694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973694">
        <w:rPr>
          <w:rFonts w:ascii="標楷體" w:eastAsia="標楷體" w:hAnsi="標楷體" w:cs="標楷體" w:hint="eastAsia"/>
          <w:sz w:val="24"/>
          <w:szCs w:val="24"/>
        </w:rPr>
        <w:t>家長教師會</w:t>
      </w:r>
    </w:p>
    <w:p w:rsidR="0027076C" w:rsidRPr="00973694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973694">
        <w:rPr>
          <w:rFonts w:ascii="標楷體" w:eastAsia="標楷體" w:hAnsi="標楷體" w:cs="標楷體"/>
          <w:sz w:val="24"/>
          <w:szCs w:val="24"/>
          <w:u w:val="single"/>
        </w:rPr>
        <w:t>201</w:t>
      </w:r>
      <w:r w:rsidR="001F1B8F"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6</w:t>
      </w:r>
      <w:r w:rsidR="001F1B8F" w:rsidRPr="00973694">
        <w:rPr>
          <w:rFonts w:ascii="標楷體" w:eastAsia="標楷體" w:hAnsi="標楷體" w:cs="標楷體"/>
          <w:sz w:val="24"/>
          <w:szCs w:val="24"/>
          <w:u w:val="single"/>
        </w:rPr>
        <w:t>-201</w:t>
      </w:r>
      <w:r w:rsidR="001F1B8F"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7</w:t>
      </w:r>
      <w:r w:rsidR="006B5758"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年度第二十屆第</w:t>
      </w:r>
      <w:r w:rsidR="00603FC2">
        <w:rPr>
          <w:rFonts w:ascii="標楷體" w:eastAsia="標楷體" w:hAnsi="標楷體" w:cs="標楷體" w:hint="eastAsia"/>
          <w:sz w:val="24"/>
          <w:szCs w:val="24"/>
          <w:u w:val="single"/>
          <w:lang w:eastAsia="zh-HK"/>
        </w:rPr>
        <w:t>三</w:t>
      </w:r>
      <w:r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次常務會議紀錄</w:t>
      </w:r>
    </w:p>
    <w:p w:rsidR="0027076C" w:rsidRPr="00973694" w:rsidRDefault="0027076C">
      <w:pPr>
        <w:pStyle w:val="11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9280"/>
      </w:tblGrid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973694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973694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973694" w:rsidRDefault="0027076C" w:rsidP="006B5758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201</w:t>
            </w:r>
            <w:r w:rsidR="006B5758" w:rsidRPr="00973694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="00603FC2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="00603FC2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星期五</w:t>
            </w: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時間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下午一時三十分</w:t>
            </w:r>
          </w:p>
        </w:tc>
      </w:tr>
      <w:tr w:rsidR="0027076C" w:rsidRPr="00BB468D">
        <w:trPr>
          <w:trHeight w:val="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地點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聖母小學教師會議室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老師</w:t>
            </w: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胡麗冰、詹鳳玲、鄧耀群、</w:t>
            </w:r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陳安娜、紀夏燕、譚婉</w:t>
            </w:r>
            <w:proofErr w:type="gramStart"/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嫺</w:t>
            </w:r>
            <w:proofErr w:type="gramEnd"/>
          </w:p>
          <w:p w:rsidR="0027076C" w:rsidRPr="00BB468D" w:rsidRDefault="0027076C" w:rsidP="00ED7C99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家長</w:t>
            </w: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 w:rsidR="00C62533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溫詠詩、</w:t>
            </w: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曾綺文、</w:t>
            </w:r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林穎妍、葉淑</w:t>
            </w:r>
            <w:proofErr w:type="gramStart"/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嫺</w:t>
            </w:r>
            <w:proofErr w:type="gramEnd"/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、鄧佩珊、吳嘉琳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/>
                <w:sz w:val="24"/>
                <w:szCs w:val="24"/>
              </w:rPr>
              <w:t xml:space="preserve">: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ED7C99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梁偉強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列席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 xml:space="preserve">: 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6B5758" w:rsidP="006B5758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hint="eastAsia"/>
                <w:sz w:val="24"/>
                <w:szCs w:val="24"/>
              </w:rPr>
              <w:t xml:space="preserve"> --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記錄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FA2CBF" w:rsidP="006B5758">
            <w:pPr>
              <w:pStyle w:val="11"/>
              <w:widowControl w:val="0"/>
              <w:tabs>
                <w:tab w:val="left" w:pos="600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鄧</w:t>
            </w:r>
            <w:r w:rsidR="006B5758" w:rsidRPr="00BB468D"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佩珊</w:t>
            </w:r>
          </w:p>
        </w:tc>
      </w:tr>
    </w:tbl>
    <w:p w:rsidR="0027076C" w:rsidRPr="00BB468D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800105">
        <w:rPr>
          <w:rFonts w:ascii="標楷體" w:eastAsia="標楷體" w:hAnsi="標楷體" w:cs="標楷體" w:hint="eastAsia"/>
          <w:sz w:val="24"/>
          <w:szCs w:val="24"/>
          <w:u w:val="single"/>
        </w:rPr>
        <w:t>會</w:t>
      </w:r>
      <w:r w:rsidRPr="00800105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800105">
        <w:rPr>
          <w:rFonts w:ascii="標楷體" w:eastAsia="標楷體" w:hAnsi="標楷體" w:cs="標楷體" w:hint="eastAsia"/>
          <w:sz w:val="24"/>
          <w:szCs w:val="24"/>
          <w:u w:val="single"/>
        </w:rPr>
        <w:t>議</w:t>
      </w:r>
      <w:r w:rsidRPr="00800105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BB468D">
        <w:rPr>
          <w:rFonts w:ascii="標楷體" w:eastAsia="標楷體" w:hAnsi="標楷體" w:cs="標楷體" w:hint="eastAsia"/>
          <w:sz w:val="24"/>
          <w:szCs w:val="24"/>
          <w:u w:val="single"/>
        </w:rPr>
        <w:t>記</w:t>
      </w:r>
      <w:r w:rsidRPr="00BB468D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BB468D">
        <w:rPr>
          <w:rFonts w:ascii="標楷體" w:eastAsia="標楷體" w:hAnsi="標楷體" w:cs="標楷體" w:hint="eastAsia"/>
          <w:sz w:val="24"/>
          <w:szCs w:val="24"/>
          <w:u w:val="single"/>
        </w:rPr>
        <w:t>錄</w:t>
      </w:r>
    </w:p>
    <w:p w:rsidR="0027076C" w:rsidRPr="00BB468D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"/>
        <w:gridCol w:w="7938"/>
        <w:gridCol w:w="1559"/>
      </w:tblGrid>
      <w:tr w:rsidR="0027076C" w:rsidRPr="00BB468D" w:rsidTr="000E3E9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負責</w:t>
            </w:r>
            <w:r w:rsidRPr="00BB468D">
              <w:rPr>
                <w:rFonts w:ascii="標楷體" w:eastAsia="標楷體" w:hAnsi="標楷體"/>
              </w:rPr>
              <w:t>/</w:t>
            </w:r>
            <w:r w:rsidRPr="00BB468D">
              <w:rPr>
                <w:rFonts w:ascii="標楷體" w:eastAsia="標楷體" w:hAnsi="標楷體" w:hint="eastAsia"/>
              </w:rPr>
              <w:t>報告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委員</w:t>
            </w:r>
          </w:p>
        </w:tc>
      </w:tr>
      <w:tr w:rsidR="0027076C" w:rsidRPr="00BB468D" w:rsidTr="000E3E9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800105" w:rsidRDefault="0027076C" w:rsidP="00A702E5">
            <w:pPr>
              <w:rPr>
                <w:rFonts w:ascii="標楷體" w:eastAsia="標楷體" w:hAnsi="標楷體"/>
              </w:rPr>
            </w:pPr>
            <w:r w:rsidRPr="00800105">
              <w:rPr>
                <w:rFonts w:ascii="標楷體" w:eastAsia="標楷體" w:hAnsi="標楷體"/>
              </w:rPr>
              <w:t>1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E5123F" w:rsidRPr="00BB468D" w:rsidRDefault="00E5123F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2</w:t>
            </w:r>
          </w:p>
          <w:p w:rsidR="001E3A61" w:rsidRPr="00BB468D" w:rsidRDefault="001E3A61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79747A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2.1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D55D8C" w:rsidRDefault="00D55D8C" w:rsidP="00A702E5">
            <w:pPr>
              <w:rPr>
                <w:rFonts w:ascii="標楷體" w:eastAsia="標楷體" w:hAnsi="標楷體"/>
              </w:rPr>
            </w:pPr>
          </w:p>
          <w:p w:rsidR="00555565" w:rsidRDefault="00555565" w:rsidP="00A702E5">
            <w:pPr>
              <w:rPr>
                <w:rFonts w:ascii="標楷體" w:eastAsia="標楷體" w:hAnsi="標楷體"/>
              </w:rPr>
            </w:pPr>
          </w:p>
          <w:p w:rsidR="00D55D8C" w:rsidRDefault="00D55D8C" w:rsidP="00A702E5">
            <w:pPr>
              <w:rPr>
                <w:rFonts w:ascii="標楷體" w:eastAsia="標楷體" w:hAnsi="標楷體"/>
              </w:rPr>
            </w:pPr>
          </w:p>
          <w:p w:rsidR="005F3048" w:rsidRDefault="005F3048" w:rsidP="00A702E5">
            <w:pPr>
              <w:rPr>
                <w:rFonts w:ascii="標楷體" w:eastAsia="標楷體" w:hAnsi="標楷體"/>
              </w:rPr>
            </w:pPr>
          </w:p>
          <w:p w:rsidR="00973694" w:rsidRDefault="0079747A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2.2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E13AE5" w:rsidRPr="00BB468D" w:rsidRDefault="00E13AE5" w:rsidP="00A702E5">
            <w:pPr>
              <w:rPr>
                <w:rFonts w:ascii="標楷體" w:eastAsia="標楷體" w:hAnsi="標楷體"/>
              </w:rPr>
            </w:pPr>
          </w:p>
          <w:p w:rsidR="00176700" w:rsidRPr="00BB468D" w:rsidRDefault="00176700" w:rsidP="00A702E5">
            <w:pPr>
              <w:rPr>
                <w:rFonts w:ascii="標楷體" w:eastAsia="標楷體" w:hAnsi="標楷體"/>
              </w:rPr>
            </w:pPr>
          </w:p>
          <w:p w:rsidR="00D224B1" w:rsidRPr="00BB468D" w:rsidRDefault="00D224B1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3857B3" w:rsidRPr="00BB468D" w:rsidRDefault="003857B3" w:rsidP="00A702E5">
            <w:pPr>
              <w:rPr>
                <w:rFonts w:ascii="標楷體" w:eastAsia="標楷體" w:hAnsi="標楷體"/>
              </w:rPr>
            </w:pPr>
          </w:p>
          <w:p w:rsidR="0077624C" w:rsidRPr="00BB468D" w:rsidRDefault="0077624C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9747A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2.3</w:t>
            </w:r>
          </w:p>
          <w:p w:rsidR="0075500E" w:rsidRPr="00800105" w:rsidRDefault="0075500E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Default="00A05ED2" w:rsidP="00A702E5">
            <w:pPr>
              <w:rPr>
                <w:rFonts w:ascii="標楷體" w:eastAsia="標楷體" w:hAnsi="標楷體"/>
              </w:rPr>
            </w:pPr>
          </w:p>
          <w:p w:rsidR="00BE0E14" w:rsidRPr="00BB468D" w:rsidRDefault="00BE0E14" w:rsidP="00A702E5">
            <w:pPr>
              <w:rPr>
                <w:rFonts w:ascii="標楷體" w:eastAsia="標楷體" w:hAnsi="標楷體"/>
              </w:rPr>
            </w:pPr>
          </w:p>
          <w:p w:rsidR="00A05ED2" w:rsidRPr="00800105" w:rsidRDefault="0079747A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2.4</w:t>
            </w: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A05ED2" w:rsidRDefault="00A05ED2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79747A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2.5</w:t>
            </w:r>
          </w:p>
          <w:p w:rsidR="0027076C" w:rsidRDefault="0027076C" w:rsidP="00A702E5">
            <w:pPr>
              <w:rPr>
                <w:rFonts w:ascii="標楷體" w:eastAsia="標楷體" w:hAnsi="標楷體"/>
              </w:rPr>
            </w:pPr>
          </w:p>
          <w:p w:rsidR="00431319" w:rsidRDefault="00431319" w:rsidP="00A702E5">
            <w:pPr>
              <w:rPr>
                <w:rFonts w:ascii="標楷體" w:eastAsia="標楷體" w:hAnsi="標楷體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800105" w:rsidRDefault="00800105" w:rsidP="00A702E5">
            <w:pPr>
              <w:rPr>
                <w:rFonts w:ascii="標楷體" w:eastAsia="標楷體" w:hAnsi="標楷體"/>
              </w:rPr>
            </w:pPr>
          </w:p>
          <w:p w:rsidR="00644446" w:rsidRPr="00BB468D" w:rsidRDefault="00644446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79747A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2.6</w:t>
            </w:r>
          </w:p>
          <w:p w:rsidR="007E04DF" w:rsidRPr="00BB468D" w:rsidRDefault="007E04DF" w:rsidP="00A702E5">
            <w:pPr>
              <w:rPr>
                <w:rFonts w:ascii="標楷體" w:eastAsia="標楷體" w:hAnsi="標楷體"/>
              </w:rPr>
            </w:pPr>
          </w:p>
          <w:p w:rsidR="0021584B" w:rsidRPr="00BB468D" w:rsidRDefault="0021584B" w:rsidP="00A702E5">
            <w:pPr>
              <w:rPr>
                <w:rFonts w:ascii="標楷體" w:eastAsia="標楷體" w:hAnsi="標楷體"/>
              </w:rPr>
            </w:pPr>
          </w:p>
          <w:p w:rsidR="0021584B" w:rsidRDefault="0021584B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644446" w:rsidRDefault="00644446" w:rsidP="00A702E5">
            <w:pPr>
              <w:rPr>
                <w:rFonts w:ascii="標楷體" w:eastAsia="標楷體" w:hAnsi="標楷體"/>
              </w:rPr>
            </w:pPr>
          </w:p>
          <w:p w:rsidR="00644446" w:rsidRDefault="00644446" w:rsidP="00A702E5">
            <w:pPr>
              <w:rPr>
                <w:rFonts w:ascii="標楷體" w:eastAsia="標楷體" w:hAnsi="標楷體"/>
              </w:rPr>
            </w:pPr>
          </w:p>
          <w:p w:rsidR="0079747A" w:rsidRDefault="004C5C64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2.7</w:t>
            </w: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4C777B" w:rsidRDefault="004C777B" w:rsidP="00A702E5">
            <w:pPr>
              <w:rPr>
                <w:rFonts w:ascii="標楷體" w:eastAsia="標楷體" w:hAnsi="標楷體"/>
              </w:rPr>
            </w:pPr>
          </w:p>
          <w:p w:rsidR="004C777B" w:rsidRDefault="004C777B" w:rsidP="00A702E5">
            <w:pPr>
              <w:rPr>
                <w:rFonts w:ascii="標楷體" w:eastAsia="標楷體" w:hAnsi="標楷體"/>
              </w:rPr>
            </w:pPr>
          </w:p>
          <w:p w:rsidR="004C777B" w:rsidRDefault="004C777B" w:rsidP="00A702E5">
            <w:pPr>
              <w:rPr>
                <w:rFonts w:ascii="標楷體" w:eastAsia="標楷體" w:hAnsi="標楷體"/>
              </w:rPr>
            </w:pPr>
          </w:p>
          <w:p w:rsidR="008B6E80" w:rsidRDefault="008B6E80" w:rsidP="00A702E5">
            <w:pPr>
              <w:rPr>
                <w:rFonts w:ascii="標楷體" w:eastAsia="標楷體" w:hAnsi="標楷體"/>
              </w:rPr>
            </w:pPr>
          </w:p>
          <w:p w:rsidR="008534D8" w:rsidRDefault="0038790C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34635D" w:rsidRDefault="0034635D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79747A" w:rsidRDefault="0079747A" w:rsidP="00A702E5">
            <w:pPr>
              <w:rPr>
                <w:rFonts w:ascii="標楷體" w:eastAsia="標楷體" w:hAnsi="標楷體"/>
              </w:rPr>
            </w:pPr>
          </w:p>
          <w:p w:rsidR="005B5C31" w:rsidRDefault="005B5C31" w:rsidP="00800105">
            <w:pPr>
              <w:rPr>
                <w:rFonts w:ascii="標楷體" w:eastAsia="標楷體" w:hAnsi="標楷體"/>
              </w:rPr>
            </w:pPr>
          </w:p>
          <w:p w:rsidR="005B5C31" w:rsidRDefault="005B5C31" w:rsidP="00800105">
            <w:pPr>
              <w:rPr>
                <w:rFonts w:ascii="標楷體" w:eastAsia="標楷體" w:hAnsi="標楷體"/>
              </w:rPr>
            </w:pPr>
          </w:p>
          <w:p w:rsidR="005B5C31" w:rsidRDefault="005B5C31" w:rsidP="00800105">
            <w:pPr>
              <w:rPr>
                <w:rFonts w:ascii="標楷體" w:eastAsia="標楷體" w:hAnsi="標楷體"/>
              </w:rPr>
            </w:pPr>
          </w:p>
          <w:p w:rsidR="005B5C31" w:rsidRDefault="005B5C31" w:rsidP="00800105">
            <w:pPr>
              <w:rPr>
                <w:rFonts w:ascii="標楷體" w:eastAsia="標楷體" w:hAnsi="標楷體"/>
              </w:rPr>
            </w:pPr>
          </w:p>
          <w:p w:rsidR="0079747A" w:rsidRDefault="0079747A" w:rsidP="00800105">
            <w:pPr>
              <w:rPr>
                <w:rFonts w:ascii="標楷體" w:eastAsia="標楷體" w:hAnsi="標楷體"/>
              </w:rPr>
            </w:pPr>
          </w:p>
          <w:p w:rsidR="005B5C31" w:rsidRDefault="005B5C31" w:rsidP="00800105">
            <w:pPr>
              <w:rPr>
                <w:rFonts w:ascii="標楷體" w:eastAsia="標楷體" w:hAnsi="標楷體"/>
              </w:rPr>
            </w:pPr>
          </w:p>
          <w:p w:rsidR="0079747A" w:rsidRDefault="0079747A" w:rsidP="00800105">
            <w:pPr>
              <w:rPr>
                <w:rFonts w:ascii="標楷體" w:eastAsia="標楷體" w:hAnsi="標楷體"/>
              </w:rPr>
            </w:pPr>
          </w:p>
          <w:p w:rsidR="005B5C31" w:rsidRDefault="005B5C31" w:rsidP="00800105">
            <w:pPr>
              <w:rPr>
                <w:rFonts w:ascii="標楷體" w:eastAsia="標楷體" w:hAnsi="標楷體"/>
              </w:rPr>
            </w:pPr>
          </w:p>
          <w:p w:rsidR="006A6018" w:rsidRDefault="006A6018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Default="008B6E80" w:rsidP="00800105">
            <w:pPr>
              <w:rPr>
                <w:rFonts w:ascii="標楷體" w:eastAsia="標楷體" w:hAnsi="標楷體"/>
              </w:rPr>
            </w:pPr>
          </w:p>
          <w:p w:rsidR="008B6E80" w:rsidRPr="00BB468D" w:rsidRDefault="008B6E80" w:rsidP="0080010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lastRenderedPageBreak/>
              <w:t>a.</w:t>
            </w:r>
            <w:r w:rsidR="001F1B8F" w:rsidRPr="00BB468D">
              <w:rPr>
                <w:rFonts w:ascii="標楷體" w:eastAsia="標楷體" w:hAnsi="標楷體" w:hint="eastAsia"/>
              </w:rPr>
              <w:t>確認通過第</w:t>
            </w:r>
            <w:r w:rsidR="006B5758" w:rsidRPr="00BB468D">
              <w:rPr>
                <w:rFonts w:ascii="標楷體" w:eastAsia="標楷體" w:hAnsi="標楷體" w:hint="eastAsia"/>
                <w:lang w:eastAsia="zh-HK"/>
              </w:rPr>
              <w:t>二</w:t>
            </w:r>
            <w:r w:rsidR="00603FC2">
              <w:rPr>
                <w:rFonts w:ascii="標楷體" w:eastAsia="標楷體" w:hAnsi="標楷體" w:hint="eastAsia"/>
              </w:rPr>
              <w:t>十屆第</w:t>
            </w:r>
            <w:r w:rsidR="00603FC2">
              <w:rPr>
                <w:rFonts w:ascii="標楷體" w:eastAsia="標楷體" w:hAnsi="標楷體" w:hint="eastAsia"/>
                <w:lang w:eastAsia="zh-HK"/>
              </w:rPr>
              <w:t>二次</w:t>
            </w:r>
            <w:r w:rsidRPr="00BB468D">
              <w:rPr>
                <w:rFonts w:ascii="標楷體" w:eastAsia="標楷體" w:hAnsi="標楷體" w:hint="eastAsia"/>
              </w:rPr>
              <w:t>會議紀錄。</w:t>
            </w:r>
          </w:p>
          <w:p w:rsidR="00A85CA1" w:rsidRPr="00BB468D" w:rsidRDefault="00A85CA1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報告事項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主席報告</w:t>
            </w:r>
          </w:p>
          <w:p w:rsidR="00A702E5" w:rsidRPr="00BB468D" w:rsidRDefault="00A702E5" w:rsidP="00A702E5">
            <w:pPr>
              <w:rPr>
                <w:rFonts w:ascii="標楷體" w:eastAsia="標楷體" w:hAnsi="標楷體"/>
              </w:rPr>
            </w:pPr>
          </w:p>
          <w:p w:rsidR="003C7A61" w:rsidRDefault="001C163A" w:rsidP="003C7A61">
            <w:pPr>
              <w:pStyle w:val="aa"/>
              <w:numPr>
                <w:ilvl w:val="0"/>
                <w:numId w:val="39"/>
              </w:numPr>
              <w:rPr>
                <w:rFonts w:ascii="標楷體" w:eastAsia="標楷體" w:hAnsi="標楷體"/>
                <w:lang w:eastAsia="zh-HK"/>
              </w:rPr>
            </w:pPr>
            <w:proofErr w:type="spellStart"/>
            <w:r w:rsidRPr="00BB468D">
              <w:rPr>
                <w:rFonts w:ascii="標楷體" w:eastAsia="標楷體" w:hAnsi="標楷體"/>
                <w:lang w:eastAsia="zh-HK"/>
              </w:rPr>
              <w:t>Playright</w:t>
            </w:r>
            <w:proofErr w:type="spellEnd"/>
            <w:r w:rsidR="003C7A61" w:rsidRPr="00BB468D">
              <w:rPr>
                <w:rFonts w:ascii="標楷體" w:eastAsia="標楷體" w:hAnsi="標楷體" w:hint="eastAsia"/>
                <w:lang w:eastAsia="zh-HK"/>
              </w:rPr>
              <w:t>親子遊戲日</w:t>
            </w:r>
            <w:del w:id="1" w:author="fomui" w:date="2017-05-21T16:19:00Z">
              <w:r w:rsidR="003C7A61" w:rsidRPr="00BB468D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2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3C7A61" w:rsidRPr="00BB468D">
              <w:rPr>
                <w:rFonts w:ascii="標楷體" w:eastAsia="標楷體" w:hAnsi="標楷體" w:hint="eastAsia"/>
                <w:lang w:eastAsia="zh-HK"/>
              </w:rPr>
              <w:t>暫定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於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4/11/2017</w:t>
            </w:r>
            <w:r w:rsidR="003C7A61" w:rsidRPr="00BB468D">
              <w:rPr>
                <w:rFonts w:ascii="標楷體" w:eastAsia="標楷體" w:hAnsi="標楷體"/>
                <w:lang w:eastAsia="zh-HK"/>
              </w:rPr>
              <w:t xml:space="preserve"> 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或11/11/2017舉行。</w:t>
            </w:r>
            <w:r w:rsidR="00C13173">
              <w:rPr>
                <w:rFonts w:ascii="標楷體" w:eastAsia="標楷體" w:hAnsi="標楷體" w:hint="eastAsia"/>
                <w:lang w:eastAsia="zh-HK"/>
              </w:rPr>
              <w:t>預計</w:t>
            </w:r>
            <w:r w:rsidR="00555565">
              <w:rPr>
                <w:rFonts w:ascii="標楷體" w:eastAsia="標楷體" w:hAnsi="標楷體" w:hint="eastAsia"/>
                <w:lang w:eastAsia="zh-HK"/>
              </w:rPr>
              <w:t>可</w:t>
            </w:r>
            <w:r w:rsidR="00C13173">
              <w:rPr>
                <w:rFonts w:ascii="標楷體" w:eastAsia="標楷體" w:hAnsi="標楷體" w:hint="eastAsia"/>
                <w:lang w:eastAsia="zh-HK"/>
              </w:rPr>
              <w:t>分兩至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三節舉行</w:t>
            </w:r>
            <w:del w:id="3" w:author="fomui" w:date="2017-05-21T16:19:00Z">
              <w:r w:rsidR="00C13173" w:rsidDel="00501E37">
                <w:rPr>
                  <w:rFonts w:ascii="標楷體" w:eastAsia="標楷體" w:hAnsi="標楷體"/>
                  <w:lang w:eastAsia="zh-HK"/>
                </w:rPr>
                <w:delText>,</w:delText>
              </w:r>
            </w:del>
            <w:ins w:id="4" w:author="fomui" w:date="2017-05-21T16:19:00Z">
              <w:r w:rsidR="00501E37">
                <w:rPr>
                  <w:rFonts w:ascii="標楷體" w:eastAsia="標楷體" w:hAnsi="標楷體"/>
                  <w:lang w:eastAsia="zh-HK"/>
                </w:rPr>
                <w:t>，</w:t>
              </w:r>
            </w:ins>
            <w:r w:rsidR="00C13173">
              <w:rPr>
                <w:rFonts w:ascii="標楷體" w:eastAsia="標楷體" w:hAnsi="標楷體" w:hint="eastAsia"/>
                <w:lang w:eastAsia="zh-HK"/>
              </w:rPr>
              <w:t>費用約為$28</w:t>
            </w:r>
            <w:del w:id="5" w:author="fomui" w:date="2017-05-21T16:19:00Z">
              <w:r w:rsidR="00672D9C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6" w:author="fomui" w:date="2017-05-21T16:19:00Z">
              <w:r w:rsidR="006B1522">
                <w:rPr>
                  <w:rFonts w:ascii="標楷體" w:eastAsia="標楷體" w:hAnsi="標楷體" w:hint="eastAsia"/>
                </w:rPr>
                <w:t>,</w:t>
              </w:r>
            </w:ins>
            <w:r w:rsidR="00C13173">
              <w:rPr>
                <w:rFonts w:ascii="標楷體" w:eastAsia="標楷體" w:hAnsi="標楷體" w:hint="eastAsia"/>
                <w:lang w:eastAsia="zh-HK"/>
              </w:rPr>
              <w:t>000</w:t>
            </w:r>
            <w:del w:id="7" w:author="fomui" w:date="2017-05-21T16:19:00Z">
              <w:r w:rsidR="00C13173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8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C13173">
              <w:rPr>
                <w:rFonts w:ascii="標楷體" w:eastAsia="標楷體" w:hAnsi="標楷體"/>
                <w:lang w:eastAsia="zh-HK"/>
              </w:rPr>
              <w:t xml:space="preserve"> </w:t>
            </w:r>
            <w:r w:rsidR="00C13173">
              <w:rPr>
                <w:rFonts w:ascii="標楷體" w:eastAsia="標楷體" w:hAnsi="標楷體" w:hint="eastAsia"/>
                <w:lang w:eastAsia="zh-HK"/>
              </w:rPr>
              <w:t>包括保險費用</w:t>
            </w:r>
            <w:del w:id="9" w:author="fomui" w:date="2017-05-21T16:19:00Z">
              <w:r w:rsidR="00C13173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0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C13173">
              <w:rPr>
                <w:rFonts w:ascii="標楷體" w:eastAsia="標楷體" w:hAnsi="標楷體" w:hint="eastAsia"/>
                <w:lang w:eastAsia="zh-HK"/>
              </w:rPr>
              <w:t>人數可</w:t>
            </w:r>
            <w:r w:rsidR="005B53FA">
              <w:rPr>
                <w:rFonts w:ascii="標楷體" w:eastAsia="標楷體" w:hAnsi="標楷體" w:hint="eastAsia"/>
                <w:lang w:eastAsia="zh-HK"/>
              </w:rPr>
              <w:t>達580人左</w:t>
            </w:r>
            <w:proofErr w:type="gramStart"/>
            <w:r w:rsidR="005B53FA">
              <w:rPr>
                <w:rFonts w:ascii="標楷體" w:eastAsia="標楷體" w:hAnsi="標楷體" w:hint="eastAsia"/>
                <w:lang w:eastAsia="zh-HK"/>
              </w:rPr>
              <w:t>右</w:t>
            </w:r>
            <w:proofErr w:type="gramEnd"/>
            <w:del w:id="11" w:author="fomui" w:date="2017-05-21T16:19:00Z">
              <w:r w:rsidR="00C13173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2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13" w:author="fomui" w:date="2017-05-21T16:19:00Z">
              <w:r w:rsidR="00C13173" w:rsidDel="006B152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5B53FA">
              <w:rPr>
                <w:rFonts w:ascii="標楷體" w:eastAsia="標楷體" w:hAnsi="標楷體" w:hint="eastAsia"/>
                <w:lang w:eastAsia="zh-HK"/>
              </w:rPr>
              <w:t>每節</w:t>
            </w:r>
            <w:r w:rsidR="00C13173">
              <w:rPr>
                <w:rFonts w:ascii="標楷體" w:eastAsia="標楷體" w:hAnsi="標楷體" w:hint="eastAsia"/>
                <w:lang w:eastAsia="zh-HK"/>
              </w:rPr>
              <w:t>同時容納290人</w:t>
            </w:r>
            <w:del w:id="14" w:author="fomui" w:date="2017-05-21T16:19:00Z">
              <w:r w:rsidR="00C13173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5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16" w:author="fomui" w:date="2017-05-21T16:20:00Z">
              <w:r w:rsidR="00C13173" w:rsidDel="006B152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3C7A61" w:rsidRPr="00BB468D">
              <w:rPr>
                <w:rFonts w:ascii="標楷體" w:eastAsia="標楷體" w:hAnsi="標楷體" w:hint="eastAsia"/>
                <w:lang w:eastAsia="zh-HK"/>
              </w:rPr>
              <w:t>活動模式的詳情</w:t>
            </w:r>
            <w:r w:rsidR="005B53FA">
              <w:rPr>
                <w:rFonts w:ascii="標楷體" w:eastAsia="標楷體" w:hAnsi="標楷體" w:hint="eastAsia"/>
                <w:lang w:eastAsia="zh-HK"/>
              </w:rPr>
              <w:t>及其他事宜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將留待</w:t>
            </w:r>
            <w:r w:rsidR="005B53FA">
              <w:rPr>
                <w:rFonts w:ascii="標楷體" w:eastAsia="標楷體" w:hAnsi="標楷體" w:hint="eastAsia"/>
                <w:lang w:eastAsia="zh-HK"/>
              </w:rPr>
              <w:t>下次會</w:t>
            </w:r>
            <w:r w:rsidR="005B53FA">
              <w:rPr>
                <w:rFonts w:ascii="標楷體" w:eastAsia="標楷體" w:hAnsi="標楷體" w:hint="eastAsia"/>
              </w:rPr>
              <w:t>議</w:t>
            </w:r>
            <w:r w:rsidR="005B53FA">
              <w:rPr>
                <w:rFonts w:ascii="標楷體" w:eastAsia="標楷體" w:hAnsi="標楷體" w:hint="eastAsia"/>
                <w:lang w:eastAsia="zh-HK"/>
              </w:rPr>
              <w:t>再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作詳細討論。</w:t>
            </w:r>
          </w:p>
          <w:p w:rsidR="007D35BA" w:rsidRDefault="007D35BA" w:rsidP="000C63BE">
            <w:pPr>
              <w:rPr>
                <w:rFonts w:ascii="標楷體" w:eastAsia="標楷體" w:hAnsi="標楷體"/>
              </w:rPr>
            </w:pPr>
          </w:p>
          <w:p w:rsidR="000C63BE" w:rsidRPr="00BB468D" w:rsidRDefault="000C63BE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秘書報告</w:t>
            </w:r>
          </w:p>
          <w:p w:rsidR="00270BAA" w:rsidRPr="00BB468D" w:rsidRDefault="00270BAA" w:rsidP="000C63BE">
            <w:pPr>
              <w:rPr>
                <w:rFonts w:ascii="標楷體" w:eastAsia="標楷體" w:hAnsi="標楷體"/>
              </w:rPr>
            </w:pPr>
          </w:p>
          <w:p w:rsidR="007642EF" w:rsidRPr="00BB468D" w:rsidRDefault="00F14C80" w:rsidP="00F14C80">
            <w:pPr>
              <w:pStyle w:val="aa"/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社團註冊事宜</w:t>
            </w:r>
          </w:p>
          <w:p w:rsidR="0021584B" w:rsidRDefault="00F14C80" w:rsidP="00F14C80">
            <w:pPr>
              <w:pStyle w:val="aa"/>
              <w:ind w:left="360"/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社團註冊須三人登記，現社團註冊只有主席</w:t>
            </w:r>
            <w:r w:rsidR="0027637A" w:rsidRPr="00BB468D">
              <w:rPr>
                <w:rFonts w:ascii="標楷體" w:eastAsia="標楷體" w:hAnsi="標楷體"/>
              </w:rPr>
              <w:t>溫詠詩一人，</w:t>
            </w:r>
            <w:r w:rsidR="000C6806">
              <w:rPr>
                <w:rFonts w:ascii="標楷體" w:eastAsia="標楷體" w:hAnsi="標楷體" w:hint="eastAsia"/>
                <w:lang w:eastAsia="zh-HK"/>
              </w:rPr>
              <w:t>現</w:t>
            </w:r>
            <w:r w:rsidR="00F53BCC">
              <w:rPr>
                <w:rFonts w:ascii="標楷體" w:eastAsia="標楷體" w:hAnsi="標楷體" w:hint="eastAsia"/>
                <w:lang w:eastAsia="zh-HK"/>
              </w:rPr>
              <w:t>正</w:t>
            </w:r>
            <w:r w:rsidR="0027637A" w:rsidRPr="00BB468D">
              <w:rPr>
                <w:rFonts w:ascii="標楷體" w:eastAsia="標楷體" w:hAnsi="標楷體"/>
              </w:rPr>
              <w:t>加入兩名教師委員註冊，由副主席胡麗冰老師和財政譚婉</w:t>
            </w:r>
            <w:proofErr w:type="gramStart"/>
            <w:r w:rsidR="0027637A" w:rsidRPr="00BB468D">
              <w:rPr>
                <w:rFonts w:ascii="標楷體" w:eastAsia="標楷體" w:hAnsi="標楷體"/>
              </w:rPr>
              <w:t>嫺</w:t>
            </w:r>
            <w:proofErr w:type="gramEnd"/>
            <w:r w:rsidR="0027637A" w:rsidRPr="00BB468D">
              <w:rPr>
                <w:rFonts w:ascii="標楷體" w:eastAsia="標楷體" w:hAnsi="標楷體"/>
              </w:rPr>
              <w:t>老師代表註冊，</w:t>
            </w:r>
            <w:r w:rsidR="009F1A7A">
              <w:rPr>
                <w:rFonts w:ascii="標楷體" w:eastAsia="標楷體" w:hAnsi="標楷體" w:hint="eastAsia"/>
                <w:lang w:eastAsia="zh-HK"/>
              </w:rPr>
              <w:t>現</w:t>
            </w:r>
            <w:r w:rsidR="008138C2">
              <w:rPr>
                <w:rFonts w:ascii="標楷體" w:eastAsia="標楷體" w:hAnsi="標楷體" w:hint="eastAsia"/>
                <w:lang w:eastAsia="zh-HK"/>
              </w:rPr>
              <w:t>尚未完成</w:t>
            </w:r>
            <w:del w:id="17" w:author="fomui" w:date="2017-05-21T16:19:00Z">
              <w:r w:rsidR="008138C2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8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DB3072">
              <w:rPr>
                <w:rFonts w:ascii="標楷體" w:eastAsia="標楷體" w:hAnsi="標楷體" w:hint="eastAsia"/>
                <w:lang w:eastAsia="zh-HK"/>
              </w:rPr>
              <w:t>望於四月</w:t>
            </w:r>
            <w:r w:rsidR="00521AB2">
              <w:rPr>
                <w:rFonts w:ascii="標楷體" w:eastAsia="標楷體" w:hAnsi="標楷體" w:hint="eastAsia"/>
                <w:lang w:eastAsia="zh-HK"/>
              </w:rPr>
              <w:t>內</w:t>
            </w:r>
            <w:r w:rsidR="00DB3072">
              <w:rPr>
                <w:rFonts w:ascii="標楷體" w:eastAsia="標楷體" w:hAnsi="標楷體" w:hint="eastAsia"/>
                <w:lang w:eastAsia="zh-HK"/>
              </w:rPr>
              <w:t>完成</w:t>
            </w:r>
            <w:r w:rsidR="0021584B" w:rsidRPr="00800105">
              <w:rPr>
                <w:rFonts w:ascii="標楷體" w:eastAsia="標楷體" w:hAnsi="標楷體"/>
              </w:rPr>
              <w:t>。</w:t>
            </w:r>
          </w:p>
          <w:p w:rsidR="00A65334" w:rsidRPr="00BB468D" w:rsidRDefault="00A65334" w:rsidP="00F14C80">
            <w:pPr>
              <w:pStyle w:val="aa"/>
              <w:ind w:left="360"/>
              <w:rPr>
                <w:rFonts w:ascii="標楷體" w:eastAsia="標楷體" w:hAnsi="標楷體"/>
              </w:rPr>
            </w:pPr>
          </w:p>
          <w:p w:rsidR="00B855AE" w:rsidRDefault="008138C2" w:rsidP="00BB468D">
            <w:pPr>
              <w:pStyle w:val="aa"/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80077A">
              <w:rPr>
                <w:rFonts w:ascii="標楷體" w:eastAsia="標楷體" w:hAnsi="標楷體" w:hint="eastAsia"/>
                <w:lang w:eastAsia="zh-HK"/>
              </w:rPr>
              <w:t>有關親子</w:t>
            </w:r>
            <w:r w:rsidR="009F1A7A" w:rsidRPr="0080077A">
              <w:rPr>
                <w:rFonts w:ascii="標楷體" w:eastAsia="標楷體" w:hAnsi="標楷體" w:hint="eastAsia"/>
                <w:lang w:eastAsia="zh-HK"/>
              </w:rPr>
              <w:t>旅行攝影比賽共</w:t>
            </w:r>
            <w:r w:rsidRPr="0080077A">
              <w:rPr>
                <w:rFonts w:ascii="標楷體" w:eastAsia="標楷體" w:hAnsi="標楷體" w:hint="eastAsia"/>
                <w:lang w:eastAsia="zh-HK"/>
              </w:rPr>
              <w:t>收到10</w:t>
            </w:r>
            <w:r w:rsidR="009F1A7A" w:rsidRPr="0080077A">
              <w:rPr>
                <w:rFonts w:ascii="標楷體" w:eastAsia="標楷體" w:hAnsi="標楷體" w:hint="eastAsia"/>
                <w:lang w:eastAsia="zh-HK"/>
              </w:rPr>
              <w:t>份參</w:t>
            </w:r>
            <w:ins w:id="19" w:author="fomui" w:date="2017-05-21T16:17:00Z">
              <w:r w:rsidR="00220E37" w:rsidRPr="0080077A">
                <w:rPr>
                  <w:rFonts w:ascii="標楷體" w:eastAsia="標楷體" w:hAnsi="標楷體" w:hint="eastAsia"/>
                </w:rPr>
                <w:t>賽</w:t>
              </w:r>
            </w:ins>
            <w:del w:id="20" w:author="fomui" w:date="2017-05-21T16:17:00Z">
              <w:r w:rsidR="009F1A7A" w:rsidRPr="0080077A" w:rsidDel="00220E37">
                <w:rPr>
                  <w:rFonts w:ascii="標楷體" w:eastAsia="標楷體" w:hAnsi="標楷體" w:hint="eastAsia"/>
                  <w:lang w:eastAsia="zh-HK"/>
                </w:rPr>
                <w:delText>加</w:delText>
              </w:r>
            </w:del>
            <w:r w:rsidR="009F1A7A" w:rsidRPr="0080077A">
              <w:rPr>
                <w:rFonts w:ascii="標楷體" w:eastAsia="標楷體" w:hAnsi="標楷體" w:hint="eastAsia"/>
                <w:lang w:eastAsia="zh-HK"/>
              </w:rPr>
              <w:t>電郵</w:t>
            </w:r>
            <w:r w:rsidR="00650256" w:rsidRPr="0080077A">
              <w:rPr>
                <w:rFonts w:ascii="標楷體" w:eastAsia="標楷體" w:hAnsi="標楷體"/>
              </w:rPr>
              <w:t>，</w:t>
            </w:r>
            <w:r w:rsidRPr="0080077A">
              <w:rPr>
                <w:rFonts w:ascii="標楷體" w:eastAsia="標楷體" w:hAnsi="標楷體" w:hint="eastAsia"/>
                <w:lang w:eastAsia="zh-HK"/>
              </w:rPr>
              <w:t>但</w:t>
            </w:r>
            <w:r w:rsidR="009F1A7A" w:rsidRPr="0080077A">
              <w:rPr>
                <w:rFonts w:ascii="標楷體" w:eastAsia="標楷體" w:hAnsi="標楷體" w:hint="eastAsia"/>
                <w:lang w:eastAsia="zh-HK"/>
              </w:rPr>
              <w:t>其中一份未</w:t>
            </w:r>
            <w:del w:id="21" w:author="fomui" w:date="2017-05-21T16:16:00Z">
              <w:r w:rsidR="009F1A7A" w:rsidRPr="0080077A" w:rsidDel="00220E37">
                <w:rPr>
                  <w:rFonts w:ascii="標楷體" w:eastAsia="標楷體" w:hAnsi="標楷體" w:hint="eastAsia"/>
                  <w:lang w:eastAsia="zh-HK"/>
                </w:rPr>
                <w:delText>能於限期內提交</w:delText>
              </w:r>
            </w:del>
            <w:ins w:id="22" w:author="fomui" w:date="2017-05-21T16:16:00Z">
              <w:r w:rsidR="00220E37" w:rsidRPr="0080077A">
                <w:rPr>
                  <w:rFonts w:ascii="標楷體" w:eastAsia="標楷體" w:hAnsi="標楷體" w:hint="eastAsia"/>
                </w:rPr>
                <w:t>有附寄參賽</w:t>
              </w:r>
            </w:ins>
            <w:r w:rsidR="009F1A7A" w:rsidRPr="0080077A">
              <w:rPr>
                <w:rFonts w:ascii="標楷體" w:eastAsia="標楷體" w:hAnsi="標楷體" w:hint="eastAsia"/>
                <w:lang w:eastAsia="zh-HK"/>
              </w:rPr>
              <w:t>相片</w:t>
            </w:r>
            <w:r w:rsidR="00650256" w:rsidRPr="0080077A">
              <w:rPr>
                <w:rFonts w:ascii="標楷體" w:eastAsia="標楷體" w:hAnsi="標楷體"/>
              </w:rPr>
              <w:t>，</w:t>
            </w:r>
            <w:r w:rsidR="009F1A7A" w:rsidRPr="0080077A">
              <w:rPr>
                <w:rFonts w:ascii="標楷體" w:eastAsia="標楷體" w:hAnsi="標楷體" w:hint="eastAsia"/>
                <w:lang w:eastAsia="zh-HK"/>
              </w:rPr>
              <w:t>最後</w:t>
            </w:r>
            <w:del w:id="23" w:author="fomui" w:date="2017-05-21T16:17:00Z">
              <w:r w:rsidR="009F1A7A" w:rsidRPr="0080077A" w:rsidDel="00220E37">
                <w:rPr>
                  <w:rFonts w:ascii="標楷體" w:eastAsia="標楷體" w:hAnsi="標楷體" w:hint="eastAsia"/>
                  <w:lang w:eastAsia="zh-HK"/>
                </w:rPr>
                <w:delText>共</w:delText>
              </w:r>
            </w:del>
            <w:r w:rsidR="009F1A7A" w:rsidRPr="0080077A">
              <w:rPr>
                <w:rFonts w:ascii="標楷體" w:eastAsia="標楷體" w:hAnsi="標楷體" w:hint="eastAsia"/>
                <w:lang w:eastAsia="zh-HK"/>
              </w:rPr>
              <w:t>有九張相片参加</w:t>
            </w:r>
            <w:r w:rsidR="0080077A">
              <w:rPr>
                <w:rFonts w:ascii="標楷體" w:eastAsia="標楷體" w:hAnsi="標楷體" w:hint="eastAsia"/>
              </w:rPr>
              <w:t>比賽</w:t>
            </w:r>
            <w:del w:id="24" w:author="fomui" w:date="2017-05-21T16:17:00Z">
              <w:r w:rsidR="009F1A7A" w:rsidRPr="0080077A" w:rsidDel="00220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r w:rsidR="0080077A">
              <w:rPr>
                <w:rFonts w:ascii="標楷體" w:eastAsia="標楷體" w:hAnsi="標楷體" w:hint="eastAsia"/>
              </w:rPr>
              <w:t>。</w:t>
            </w:r>
          </w:p>
          <w:p w:rsidR="0080077A" w:rsidRDefault="0080077A" w:rsidP="0080077A">
            <w:pPr>
              <w:rPr>
                <w:rFonts w:ascii="標楷體" w:eastAsia="標楷體" w:hAnsi="標楷體"/>
              </w:rPr>
            </w:pPr>
          </w:p>
          <w:p w:rsidR="007452B6" w:rsidDel="00220E37" w:rsidRDefault="007452B6" w:rsidP="00650256">
            <w:pPr>
              <w:pStyle w:val="aa"/>
              <w:numPr>
                <w:ilvl w:val="0"/>
                <w:numId w:val="40"/>
              </w:numPr>
              <w:rPr>
                <w:del w:id="25" w:author="fomui" w:date="2017-05-21T16:18:00Z"/>
                <w:rFonts w:ascii="標楷體" w:eastAsia="標楷體" w:hAnsi="標楷體"/>
              </w:rPr>
            </w:pPr>
            <w:del w:id="26" w:author="fomui" w:date="2017-05-21T16:18:00Z">
              <w:r w:rsidRPr="00BB468D" w:rsidDel="00220E37">
                <w:rPr>
                  <w:rFonts w:ascii="標楷體" w:eastAsia="標楷體" w:hAnsi="標楷體"/>
                </w:rPr>
                <w:delText>通過之會議紀錄和下次開會日期。</w:delText>
              </w:r>
            </w:del>
          </w:p>
          <w:p w:rsidR="00D85C08" w:rsidRPr="00D85C08" w:rsidRDefault="00D85C08" w:rsidP="00D85C08">
            <w:pPr>
              <w:rPr>
                <w:del w:id="27" w:author="fomui" w:date="2017-05-21T16:18:00Z"/>
                <w:rFonts w:ascii="標楷體" w:eastAsia="標楷體" w:hAnsi="標楷體"/>
                <w:sz w:val="22"/>
                <w:szCs w:val="22"/>
                <w:rPrChange w:id="28" w:author="fomui" w:date="2017-05-21T16:18:00Z">
                  <w:rPr>
                    <w:del w:id="29" w:author="fomui" w:date="2017-05-21T16:18:00Z"/>
                  </w:rPr>
                </w:rPrChange>
              </w:rPr>
              <w:pPrChange w:id="30" w:author="fomui" w:date="2017-05-21T16:18:00Z">
                <w:pPr>
                  <w:pStyle w:val="aa"/>
                  <w:ind w:left="360"/>
                </w:pPr>
              </w:pPrChange>
            </w:pPr>
          </w:p>
          <w:p w:rsidR="000C63BE" w:rsidRPr="00BB468D" w:rsidRDefault="000C63BE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財政報告</w:t>
            </w:r>
          </w:p>
          <w:p w:rsidR="00A2260C" w:rsidRPr="00BB468D" w:rsidRDefault="00A2260C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02"/>
              <w:gridCol w:w="1956"/>
            </w:tblGrid>
            <w:tr w:rsidR="00381B35" w:rsidRPr="00BB468D" w:rsidTr="00A2708B">
              <w:tc>
                <w:tcPr>
                  <w:tcW w:w="5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>承上結餘</w:t>
                  </w:r>
                  <w:r w:rsidRPr="00BB468D">
                    <w:rPr>
                      <w:rFonts w:ascii="標楷體" w:eastAsia="標楷體" w:hAnsi="標楷體"/>
                    </w:rPr>
                    <w:t xml:space="preserve">: 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 w:rsidRPr="00BB468D">
                    <w:rPr>
                      <w:rFonts w:ascii="標楷體" w:eastAsia="標楷體" w:hAnsi="標楷體"/>
                      <w:lang w:eastAsia="zh-HK"/>
                    </w:rPr>
                    <w:t>$</w:t>
                  </w:r>
                  <w:r w:rsidRPr="00BB468D">
                    <w:rPr>
                      <w:rFonts w:ascii="標楷體" w:eastAsia="標楷體" w:hAnsi="標楷體"/>
                    </w:rPr>
                    <w:t xml:space="preserve"> 1</w:t>
                  </w:r>
                  <w:r w:rsidR="007315D5" w:rsidRPr="00BB468D">
                    <w:rPr>
                      <w:rFonts w:ascii="標楷體" w:eastAsia="標楷體" w:hAnsi="標楷體"/>
                    </w:rPr>
                    <w:t>6</w:t>
                  </w:r>
                  <w:r w:rsidR="00F8294F">
                    <w:rPr>
                      <w:rFonts w:ascii="標楷體" w:eastAsia="標楷體" w:hAnsi="標楷體"/>
                    </w:rPr>
                    <w:t>5</w:t>
                  </w:r>
                  <w:del w:id="31" w:author="fomui" w:date="2017-05-21T16:19:00Z">
                    <w:r w:rsidR="007315D5" w:rsidRPr="00BB468D" w:rsidDel="00501E37">
                      <w:rPr>
                        <w:rFonts w:ascii="標楷體" w:eastAsia="標楷體" w:hAnsi="標楷體"/>
                      </w:rPr>
                      <w:delText>,</w:delText>
                    </w:r>
                  </w:del>
                  <w:ins w:id="32" w:author="fomui" w:date="2017-05-21T16:19:00Z">
                    <w:r w:rsidR="00501E37">
                      <w:rPr>
                        <w:rFonts w:ascii="標楷體" w:eastAsia="標楷體" w:hAnsi="標楷體" w:hint="eastAsia"/>
                      </w:rPr>
                      <w:t>,</w:t>
                    </w:r>
                  </w:ins>
                  <w:r w:rsidR="00F8294F">
                    <w:rPr>
                      <w:rFonts w:ascii="標楷體" w:eastAsia="標楷體" w:hAnsi="標楷體"/>
                    </w:rPr>
                    <w:t>282</w:t>
                  </w:r>
                  <w:r w:rsidR="007315D5" w:rsidRPr="00BB468D">
                    <w:rPr>
                      <w:rFonts w:ascii="標楷體" w:eastAsia="標楷體" w:hAnsi="標楷體"/>
                    </w:rPr>
                    <w:t>.</w:t>
                  </w:r>
                  <w:r w:rsidR="00F8294F">
                    <w:rPr>
                      <w:rFonts w:ascii="標楷體" w:eastAsia="標楷體" w:hAnsi="標楷體"/>
                    </w:rPr>
                    <w:t>4</w:t>
                  </w:r>
                  <w:r w:rsidR="007315D5" w:rsidRPr="00BB468D">
                    <w:rPr>
                      <w:rFonts w:ascii="標楷體" w:eastAsia="標楷體" w:hAnsi="標楷體"/>
                    </w:rPr>
                    <w:t>7</w:t>
                  </w:r>
                </w:p>
              </w:tc>
            </w:tr>
            <w:tr w:rsidR="00381B35" w:rsidRPr="00BB468D" w:rsidTr="00A2260C">
              <w:tc>
                <w:tcPr>
                  <w:tcW w:w="7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收入</w:t>
                  </w:r>
                  <w:r w:rsidRPr="00BB468D">
                    <w:rPr>
                      <w:rFonts w:ascii="標楷體" w:eastAsia="標楷體" w:hAnsi="標楷體"/>
                    </w:rPr>
                    <w:t>:</w:t>
                  </w:r>
                </w:p>
              </w:tc>
            </w:tr>
            <w:tr w:rsidR="00381B35" w:rsidRPr="00BB468D" w:rsidTr="00A2708B">
              <w:tc>
                <w:tcPr>
                  <w:tcW w:w="5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1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.</w:t>
                  </w:r>
                  <w:r w:rsidR="00F8294F">
                    <w:rPr>
                      <w:rFonts w:ascii="標楷體" w:eastAsia="標楷體" w:hAnsi="標楷體"/>
                      <w:lang w:eastAsia="zh-HK"/>
                    </w:rPr>
                    <w:t>2</w:t>
                  </w:r>
                  <w:r w:rsidRPr="00BB468D">
                    <w:rPr>
                      <w:rFonts w:ascii="標楷體" w:eastAsia="標楷體" w:hAnsi="標楷體" w:hint="eastAsia"/>
                    </w:rPr>
                    <w:t>月份利息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 xml:space="preserve">$ </w:t>
                  </w:r>
                  <w:r w:rsidR="00F8294F">
                    <w:rPr>
                      <w:rFonts w:ascii="標楷體" w:eastAsia="標楷體" w:hAnsi="標楷體" w:hint="eastAsia"/>
                      <w:lang w:eastAsia="zh-HK"/>
                    </w:rPr>
                    <w:t xml:space="preserve"> </w:t>
                  </w:r>
                  <w:r w:rsidR="0079747A">
                    <w:rPr>
                      <w:rFonts w:ascii="標楷體" w:eastAsia="標楷體" w:hAnsi="標楷體"/>
                      <w:lang w:eastAsia="zh-HK"/>
                    </w:rPr>
                    <w:t xml:space="preserve">    </w:t>
                  </w:r>
                  <w:r w:rsidR="007315D5" w:rsidRPr="00BB468D">
                    <w:rPr>
                      <w:rFonts w:ascii="標楷體" w:eastAsia="標楷體" w:hAnsi="標楷體"/>
                    </w:rPr>
                    <w:t xml:space="preserve"> </w:t>
                  </w:r>
                  <w:r w:rsidR="00F8294F">
                    <w:rPr>
                      <w:rFonts w:ascii="標楷體" w:eastAsia="標楷體" w:hAnsi="標楷體"/>
                    </w:rPr>
                    <w:t>0</w:t>
                  </w:r>
                  <w:r w:rsidR="007315D5" w:rsidRPr="00BB468D">
                    <w:rPr>
                      <w:rFonts w:ascii="標楷體" w:eastAsia="標楷體" w:hAnsi="標楷體"/>
                    </w:rPr>
                    <w:t>.</w:t>
                  </w:r>
                  <w:r w:rsidR="00F8294F">
                    <w:rPr>
                      <w:rFonts w:ascii="標楷體" w:eastAsia="標楷體" w:hAnsi="標楷體"/>
                    </w:rPr>
                    <w:t>48</w:t>
                  </w:r>
                </w:p>
              </w:tc>
            </w:tr>
            <w:tr w:rsidR="00381B35" w:rsidRPr="00BB468D" w:rsidTr="00A2708B">
              <w:tc>
                <w:tcPr>
                  <w:tcW w:w="5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</w:tr>
            <w:tr w:rsidR="00381B35" w:rsidRPr="00BB468D" w:rsidTr="00A2260C">
              <w:tc>
                <w:tcPr>
                  <w:tcW w:w="7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支出</w:t>
                  </w:r>
                  <w:r w:rsidRPr="00BB468D">
                    <w:rPr>
                      <w:rFonts w:ascii="標楷體" w:eastAsia="標楷體" w:hAnsi="標楷體"/>
                    </w:rPr>
                    <w:t>:</w:t>
                  </w:r>
                </w:p>
              </w:tc>
            </w:tr>
            <w:tr w:rsidR="00381B35" w:rsidRPr="00BB468D" w:rsidTr="00A2708B">
              <w:tc>
                <w:tcPr>
                  <w:tcW w:w="5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</w:tr>
            <w:tr w:rsidR="00381B35" w:rsidRPr="00BB468D" w:rsidTr="00A2708B">
              <w:tc>
                <w:tcPr>
                  <w:tcW w:w="5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ED7C99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lang w:eastAsia="zh-HK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 w:rsidR="007315D5" w:rsidRPr="00BB468D">
                    <w:rPr>
                      <w:rFonts w:ascii="標楷體" w:eastAsia="標楷體" w:hAnsi="標楷體" w:hint="eastAsia"/>
                    </w:rPr>
                    <w:t>. 影印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</w:rPr>
                    <w:t xml:space="preserve">$ </w:t>
                  </w:r>
                  <w:r w:rsidR="0079747A">
                    <w:rPr>
                      <w:rFonts w:ascii="標楷體" w:eastAsia="標楷體" w:hAnsi="標楷體"/>
                    </w:rPr>
                    <w:t xml:space="preserve">    </w:t>
                  </w:r>
                  <w:r w:rsidR="00004BAA" w:rsidRPr="00800105">
                    <w:rPr>
                      <w:rFonts w:ascii="標楷體" w:eastAsia="標楷體" w:hAnsi="標楷體"/>
                    </w:rPr>
                    <w:t xml:space="preserve"> </w:t>
                  </w:r>
                  <w:r w:rsidRPr="00BB468D">
                    <w:rPr>
                      <w:rFonts w:ascii="標楷體" w:eastAsia="標楷體" w:hAnsi="標楷體"/>
                    </w:rPr>
                    <w:t>78.</w:t>
                  </w:r>
                  <w:r w:rsidR="00F8294F">
                    <w:rPr>
                      <w:rFonts w:ascii="標楷體" w:eastAsia="標楷體" w:hAnsi="標楷體"/>
                    </w:rPr>
                    <w:t>5</w:t>
                  </w:r>
                  <w:r w:rsidRPr="00BB468D">
                    <w:rPr>
                      <w:rFonts w:ascii="標楷體" w:eastAsia="標楷體" w:hAnsi="標楷體"/>
                    </w:rPr>
                    <w:t>0</w:t>
                  </w:r>
                </w:p>
              </w:tc>
            </w:tr>
            <w:tr w:rsidR="00381B35" w:rsidRPr="00BB468D" w:rsidTr="00A2708B">
              <w:trPr>
                <w:trHeight w:val="222"/>
              </w:trPr>
              <w:tc>
                <w:tcPr>
                  <w:tcW w:w="5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800105" w:rsidRDefault="00A2260C" w:rsidP="00A2260C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81B35" w:rsidRPr="00BB468D" w:rsidTr="00A2708B">
              <w:tc>
                <w:tcPr>
                  <w:tcW w:w="5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總結餘</w:t>
                  </w:r>
                  <w:r w:rsidRPr="00BB468D">
                    <w:rPr>
                      <w:rFonts w:ascii="標楷體" w:eastAsia="標楷體" w:hAnsi="標楷體"/>
                    </w:rPr>
                    <w:t>: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</w:rPr>
                    <w:t>$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 xml:space="preserve"> 1</w:t>
                  </w:r>
                  <w:r w:rsidRPr="00BB468D">
                    <w:rPr>
                      <w:rFonts w:ascii="標楷體" w:eastAsia="標楷體" w:hAnsi="標楷體" w:hint="eastAsia"/>
                    </w:rPr>
                    <w:t>6</w:t>
                  </w:r>
                  <w:r w:rsidR="007315D5" w:rsidRPr="00BB468D">
                    <w:rPr>
                      <w:rFonts w:ascii="標楷體" w:eastAsia="標楷體" w:hAnsi="標楷體" w:hint="eastAsia"/>
                    </w:rPr>
                    <w:t>5</w:t>
                  </w:r>
                  <w:del w:id="33" w:author="fomui" w:date="2017-05-21T16:19:00Z">
                    <w:r w:rsidR="007315D5" w:rsidRPr="00BB468D" w:rsidDel="00501E37">
                      <w:rPr>
                        <w:rFonts w:ascii="標楷體" w:eastAsia="標楷體" w:hAnsi="標楷體" w:hint="eastAsia"/>
                      </w:rPr>
                      <w:delText>,</w:delText>
                    </w:r>
                  </w:del>
                  <w:ins w:id="34" w:author="fomui" w:date="2017-05-21T16:19:00Z">
                    <w:r w:rsidR="00501E37">
                      <w:rPr>
                        <w:rFonts w:ascii="標楷體" w:eastAsia="標楷體" w:hAnsi="標楷體" w:hint="eastAsia"/>
                      </w:rPr>
                      <w:t>,</w:t>
                    </w:r>
                  </w:ins>
                  <w:r w:rsidR="007315D5" w:rsidRPr="00BB468D">
                    <w:rPr>
                      <w:rFonts w:ascii="標楷體" w:eastAsia="標楷體" w:hAnsi="標楷體" w:hint="eastAsia"/>
                    </w:rPr>
                    <w:t>2</w:t>
                  </w:r>
                  <w:r w:rsidR="00F8294F">
                    <w:rPr>
                      <w:rFonts w:ascii="標楷體" w:eastAsia="標楷體" w:hAnsi="標楷體" w:hint="eastAsia"/>
                    </w:rPr>
                    <w:t>04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.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4</w:t>
                  </w:r>
                  <w:r w:rsidR="00F8294F">
                    <w:rPr>
                      <w:rFonts w:ascii="標楷體" w:eastAsia="標楷體" w:hAnsi="標楷體" w:hint="eastAsia"/>
                      <w:lang w:eastAsia="zh-HK"/>
                    </w:rPr>
                    <w:t>5</w:t>
                  </w:r>
                </w:p>
              </w:tc>
            </w:tr>
          </w:tbl>
          <w:p w:rsidR="000B6B84" w:rsidRDefault="000B6B84" w:rsidP="000B6B84">
            <w:pPr>
              <w:rPr>
                <w:rFonts w:ascii="標楷體" w:eastAsia="標楷體" w:hAnsi="標楷體"/>
              </w:rPr>
            </w:pPr>
          </w:p>
          <w:p w:rsidR="000B6B84" w:rsidRDefault="000B6B84" w:rsidP="000B6B84">
            <w:pPr>
              <w:rPr>
                <w:rFonts w:ascii="標楷體" w:eastAsia="標楷體" w:hAnsi="標楷體"/>
              </w:rPr>
            </w:pPr>
            <w:r w:rsidRPr="00800105">
              <w:rPr>
                <w:rFonts w:ascii="標楷體" w:eastAsia="標楷體" w:hAnsi="標楷體" w:hint="eastAsia"/>
              </w:rPr>
              <w:t>福利</w:t>
            </w:r>
            <w:r>
              <w:rPr>
                <w:rFonts w:ascii="標楷體" w:eastAsia="標楷體" w:hAnsi="標楷體" w:hint="eastAsia"/>
                <w:lang w:eastAsia="zh-HK"/>
              </w:rPr>
              <w:t>報告</w:t>
            </w:r>
          </w:p>
          <w:p w:rsidR="000B6B84" w:rsidRDefault="000B6B84" w:rsidP="000B6B84">
            <w:pPr>
              <w:rPr>
                <w:rFonts w:ascii="標楷體" w:eastAsia="標楷體" w:hAnsi="標楷體"/>
              </w:rPr>
            </w:pPr>
          </w:p>
          <w:p w:rsidR="0080077A" w:rsidRDefault="0080077A" w:rsidP="0080077A">
            <w:pPr>
              <w:pStyle w:val="aa"/>
              <w:numPr>
                <w:ilvl w:val="0"/>
                <w:numId w:val="5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建議製作雨傘或記憶棒作為會員紀念品。16G費用35元，加紙盒多付2.5元；雨傘15至18元。</w:t>
            </w:r>
          </w:p>
          <w:p w:rsidR="0080077A" w:rsidRPr="0080077A" w:rsidRDefault="0080077A" w:rsidP="0080077A">
            <w:pPr>
              <w:pStyle w:val="aa"/>
              <w:ind w:left="360"/>
              <w:rPr>
                <w:rFonts w:ascii="標楷體" w:eastAsia="標楷體" w:hAnsi="標楷體"/>
              </w:rPr>
            </w:pPr>
          </w:p>
          <w:p w:rsidR="000B6B84" w:rsidRPr="00EF7E6E" w:rsidRDefault="00A2708B" w:rsidP="00AA7504">
            <w:pPr>
              <w:pStyle w:val="aa"/>
              <w:numPr>
                <w:ilvl w:val="0"/>
                <w:numId w:val="52"/>
              </w:numPr>
              <w:rPr>
                <w:rFonts w:ascii="標楷體" w:eastAsia="標楷體" w:hAnsi="標楷體"/>
              </w:rPr>
            </w:pPr>
            <w:r w:rsidRPr="00EF7E6E">
              <w:rPr>
                <w:rFonts w:ascii="標楷體" w:eastAsia="標楷體" w:hAnsi="標楷體" w:hint="eastAsia"/>
                <w:lang w:eastAsia="zh-HK"/>
              </w:rPr>
              <w:t>提</w:t>
            </w:r>
            <w:r w:rsidR="00EF7E6E" w:rsidRPr="00EF7E6E">
              <w:rPr>
                <w:rFonts w:ascii="標楷體" w:eastAsia="標楷體" w:hAnsi="標楷體" w:hint="eastAsia"/>
              </w:rPr>
              <w:t>議</w:t>
            </w:r>
            <w:r w:rsidR="00D46A8E" w:rsidRPr="00EF7E6E">
              <w:rPr>
                <w:rFonts w:ascii="標楷體" w:eastAsia="標楷體" w:hAnsi="標楷體" w:hint="eastAsia"/>
                <w:lang w:eastAsia="zh-HK"/>
              </w:rPr>
              <w:t>參觀SKY100作為</w:t>
            </w:r>
            <w:r w:rsidR="007D35BA" w:rsidRPr="00EF7E6E">
              <w:rPr>
                <w:rFonts w:ascii="標楷體" w:eastAsia="標楷體" w:hAnsi="標楷體" w:hint="eastAsia"/>
                <w:lang w:eastAsia="zh-HK"/>
              </w:rPr>
              <w:t>學校65周年活動</w:t>
            </w:r>
            <w:r w:rsidR="00D46A8E" w:rsidRPr="00EF7E6E">
              <w:rPr>
                <w:rFonts w:ascii="標楷體" w:eastAsia="標楷體" w:hAnsi="標楷體" w:hint="eastAsia"/>
                <w:lang w:eastAsia="zh-HK"/>
              </w:rPr>
              <w:t>之</w:t>
            </w:r>
            <w:proofErr w:type="gramStart"/>
            <w:r w:rsidR="00D46A8E" w:rsidRPr="00EF7E6E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del w:id="35" w:author="fomui" w:date="2017-05-21T16:27:00Z">
              <w:r w:rsidR="00C85E26" w:rsidRPr="00EF7E6E" w:rsidDel="00F10AB2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</w:del>
            <w:ins w:id="36" w:author="fomui" w:date="2017-05-21T16:27:00Z">
              <w:r w:rsidR="00F10AB2" w:rsidRPr="00EF7E6E">
                <w:rPr>
                  <w:rFonts w:ascii="標楷體" w:eastAsia="標楷體" w:hAnsi="標楷體" w:hint="eastAsia"/>
                  <w:lang w:eastAsia="zh-HK"/>
                </w:rPr>
                <w:t>；</w:t>
              </w:r>
            </w:ins>
            <w:del w:id="37" w:author="fomui" w:date="2017-05-21T16:32:00Z">
              <w:r w:rsidR="00C85E26" w:rsidRPr="00EF7E6E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D46A8E" w:rsidRPr="00EF7E6E">
              <w:rPr>
                <w:rFonts w:ascii="標楷體" w:eastAsia="標楷體" w:hAnsi="標楷體" w:hint="eastAsia"/>
                <w:lang w:eastAsia="zh-HK"/>
              </w:rPr>
              <w:t>該項活動現正</w:t>
            </w:r>
            <w:r w:rsidR="00EF7E6E">
              <w:rPr>
                <w:rFonts w:ascii="標楷體" w:eastAsia="標楷體" w:hAnsi="標楷體" w:hint="eastAsia"/>
              </w:rPr>
              <w:t>提供</w:t>
            </w:r>
            <w:r w:rsidR="00BB0BB9" w:rsidRPr="00EF7E6E">
              <w:rPr>
                <w:rFonts w:ascii="標楷體" w:eastAsia="標楷體" w:hAnsi="標楷體" w:hint="eastAsia"/>
                <w:lang w:eastAsia="zh-HK"/>
              </w:rPr>
              <w:t>開篷</w:t>
            </w:r>
            <w:r w:rsidR="000B6B84" w:rsidRPr="00EF7E6E">
              <w:rPr>
                <w:rFonts w:ascii="標楷體" w:eastAsia="標楷體" w:hAnsi="標楷體" w:hint="eastAsia"/>
                <w:lang w:eastAsia="zh-HK"/>
              </w:rPr>
              <w:t>巴士及參觀活</w:t>
            </w:r>
            <w:r w:rsidR="000B6B84" w:rsidRPr="00EF7E6E">
              <w:rPr>
                <w:rFonts w:ascii="標楷體" w:eastAsia="標楷體" w:hAnsi="標楷體" w:hint="eastAsia"/>
              </w:rPr>
              <w:t>動</w:t>
            </w:r>
            <w:r w:rsidR="000B6B84" w:rsidRPr="00EF7E6E">
              <w:rPr>
                <w:rFonts w:ascii="標楷體" w:eastAsia="標楷體" w:hAnsi="標楷體" w:hint="eastAsia"/>
                <w:lang w:eastAsia="zh-HK"/>
              </w:rPr>
              <w:t>優</w:t>
            </w:r>
            <w:r w:rsidR="000B6B84" w:rsidRPr="00EF7E6E">
              <w:rPr>
                <w:rFonts w:ascii="標楷體" w:eastAsia="標楷體" w:hAnsi="標楷體" w:hint="eastAsia"/>
              </w:rPr>
              <w:t>惠</w:t>
            </w:r>
            <w:r w:rsidR="00EF7E6E">
              <w:rPr>
                <w:rFonts w:ascii="標楷體" w:eastAsia="標楷體" w:hAnsi="標楷體" w:hint="eastAsia"/>
              </w:rPr>
              <w:t>予</w:t>
            </w:r>
            <w:r w:rsidR="000B6B84" w:rsidRPr="00EF7E6E">
              <w:rPr>
                <w:rFonts w:ascii="標楷體" w:eastAsia="標楷體" w:hAnsi="標楷體" w:hint="eastAsia"/>
                <w:lang w:eastAsia="zh-HK"/>
              </w:rPr>
              <w:t>團體及學校</w:t>
            </w:r>
            <w:del w:id="38" w:author="fomui" w:date="2017-05-21T16:19:00Z">
              <w:r w:rsidR="000B6B84" w:rsidRPr="00EF7E6E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39" w:author="fomui" w:date="2017-05-21T16:19:00Z">
              <w:r w:rsidR="00501E37" w:rsidRPr="00EF7E6E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394D14" w:rsidRPr="00EF7E6E">
              <w:rPr>
                <w:rFonts w:ascii="標楷體" w:eastAsia="標楷體" w:hAnsi="標楷體" w:hint="eastAsia"/>
              </w:rPr>
              <w:t>可</w:t>
            </w:r>
            <w:r w:rsidR="000B6B84" w:rsidRPr="00EF7E6E">
              <w:rPr>
                <w:rFonts w:ascii="標楷體" w:eastAsia="標楷體" w:hAnsi="標楷體" w:hint="eastAsia"/>
                <w:lang w:eastAsia="zh-HK"/>
              </w:rPr>
              <w:t>於下次會議再作討論</w:t>
            </w:r>
            <w:r w:rsidR="000B6B84" w:rsidRPr="00EF7E6E">
              <w:rPr>
                <w:rFonts w:ascii="標楷體" w:eastAsia="標楷體" w:hAnsi="標楷體" w:hint="eastAsia"/>
              </w:rPr>
              <w:t>。</w:t>
            </w:r>
          </w:p>
          <w:p w:rsidR="0022463B" w:rsidRDefault="0022463B" w:rsidP="000B6B84">
            <w:pPr>
              <w:rPr>
                <w:rFonts w:ascii="標楷體" w:eastAsia="標楷體" w:hAnsi="標楷體"/>
              </w:rPr>
            </w:pPr>
          </w:p>
          <w:p w:rsidR="000B6B84" w:rsidRDefault="000B6B84" w:rsidP="000B6B84">
            <w:pPr>
              <w:rPr>
                <w:rFonts w:ascii="標楷體" w:eastAsia="標楷體" w:hAnsi="標楷體"/>
                <w:lang w:eastAsia="zh-HK"/>
              </w:rPr>
            </w:pPr>
            <w:r w:rsidRPr="00BB468D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  <w:lang w:eastAsia="zh-HK"/>
              </w:rPr>
              <w:t>報告</w:t>
            </w:r>
          </w:p>
          <w:p w:rsidR="004C777B" w:rsidRDefault="004C777B" w:rsidP="000B6B84">
            <w:pPr>
              <w:rPr>
                <w:rFonts w:ascii="標楷體" w:eastAsia="標楷體" w:hAnsi="標楷體"/>
                <w:lang w:eastAsia="zh-HK"/>
              </w:rPr>
            </w:pPr>
          </w:p>
          <w:p w:rsidR="00325177" w:rsidRPr="00A2708B" w:rsidRDefault="00325177" w:rsidP="00F70D71">
            <w:pPr>
              <w:pStyle w:val="aa"/>
              <w:numPr>
                <w:ilvl w:val="0"/>
                <w:numId w:val="44"/>
              </w:numPr>
              <w:ind w:left="459" w:hanging="459"/>
              <w:rPr>
                <w:rFonts w:ascii="標楷體" w:eastAsia="標楷體" w:hAnsi="標楷體"/>
              </w:rPr>
            </w:pPr>
            <w:r w:rsidRPr="00A2708B">
              <w:rPr>
                <w:rFonts w:ascii="標楷體" w:eastAsia="標楷體" w:hAnsi="標楷體" w:hint="eastAsia"/>
              </w:rPr>
              <w:t>荔枝山莊燒烤親子日</w:t>
            </w:r>
            <w:r w:rsidR="00964FD1">
              <w:rPr>
                <w:rFonts w:ascii="標楷體" w:eastAsia="標楷體" w:hAnsi="標楷體" w:hint="eastAsia"/>
              </w:rPr>
              <w:t>:</w:t>
            </w:r>
          </w:p>
          <w:p w:rsidR="00394D14" w:rsidRPr="00394D14" w:rsidRDefault="000B6B84" w:rsidP="00F70D71">
            <w:pPr>
              <w:pStyle w:val="aa"/>
              <w:numPr>
                <w:ilvl w:val="0"/>
                <w:numId w:val="54"/>
              </w:numPr>
              <w:ind w:left="459"/>
              <w:rPr>
                <w:rFonts w:ascii="標楷體" w:eastAsia="標楷體" w:hAnsi="標楷體"/>
                <w:lang w:eastAsia="zh-HK"/>
              </w:rPr>
            </w:pPr>
            <w:r w:rsidRPr="00394D14">
              <w:rPr>
                <w:rFonts w:ascii="標楷體" w:eastAsia="標楷體" w:hAnsi="標楷體" w:hint="eastAsia"/>
              </w:rPr>
              <w:t>荔枝山莊燒烤親子一日遊</w:t>
            </w:r>
            <w:del w:id="40" w:author="fomui" w:date="2017-05-21T16:19:00Z">
              <w:r w:rsidRPr="00394D14" w:rsidDel="00501E37">
                <w:rPr>
                  <w:rFonts w:ascii="標楷體" w:eastAsia="標楷體" w:hAnsi="標楷體" w:hint="eastAsia"/>
                </w:rPr>
                <w:delText>,</w:delText>
              </w:r>
            </w:del>
            <w:ins w:id="41" w:author="fomui" w:date="2017-05-21T16:19:00Z">
              <w:r w:rsidR="00501E37" w:rsidRPr="00394D14">
                <w:rPr>
                  <w:rFonts w:ascii="標楷體" w:eastAsia="標楷體" w:hAnsi="標楷體" w:hint="eastAsia"/>
                </w:rPr>
                <w:t>，</w:t>
              </w:r>
            </w:ins>
            <w:r w:rsidRPr="00394D14">
              <w:rPr>
                <w:rFonts w:ascii="標楷體" w:eastAsia="標楷體" w:hAnsi="標楷體" w:hint="eastAsia"/>
                <w:lang w:eastAsia="zh-HK"/>
              </w:rPr>
              <w:t>共有640人參加(</w:t>
            </w:r>
            <w:r w:rsidR="00D46A8E" w:rsidRPr="00394D14">
              <w:rPr>
                <w:rFonts w:ascii="標楷體" w:eastAsia="標楷體" w:hAnsi="標楷體" w:hint="eastAsia"/>
                <w:lang w:eastAsia="zh-HK"/>
              </w:rPr>
              <w:t>共</w:t>
            </w:r>
            <w:r w:rsidRPr="00394D14">
              <w:rPr>
                <w:rFonts w:ascii="標楷體" w:eastAsia="標楷體" w:hAnsi="標楷體" w:hint="eastAsia"/>
                <w:lang w:eastAsia="zh-HK"/>
              </w:rPr>
              <w:t>246家庭)</w:t>
            </w:r>
            <w:r w:rsidR="00394D14">
              <w:rPr>
                <w:rFonts w:ascii="標楷體" w:eastAsia="標楷體" w:hAnsi="標楷體" w:hint="eastAsia"/>
              </w:rPr>
              <w:t>，用11部旅遊車接載，共開64個燒烤爐</w:t>
            </w:r>
            <w:del w:id="42" w:author="fomui" w:date="2017-05-21T16:19:00Z">
              <w:r w:rsidRPr="00394D14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r w:rsidR="00394D14" w:rsidRPr="00394D14">
              <w:rPr>
                <w:rFonts w:ascii="標楷體" w:eastAsia="標楷體" w:hAnsi="標楷體" w:hint="eastAsia"/>
              </w:rPr>
              <w:t>；</w:t>
            </w:r>
          </w:p>
          <w:p w:rsidR="002A4A92" w:rsidRDefault="000B6B84" w:rsidP="00F70D71">
            <w:pPr>
              <w:pStyle w:val="aa"/>
              <w:numPr>
                <w:ilvl w:val="0"/>
                <w:numId w:val="54"/>
              </w:numPr>
              <w:ind w:left="459"/>
              <w:rPr>
                <w:rFonts w:ascii="標楷體" w:eastAsia="標楷體" w:hAnsi="標楷體"/>
              </w:rPr>
            </w:pPr>
            <w:del w:id="43" w:author="fomui" w:date="2017-05-21T16:19:00Z">
              <w:r w:rsidRPr="00394D14" w:rsidDel="00501E37">
                <w:rPr>
                  <w:rFonts w:ascii="標楷體" w:eastAsia="標楷體" w:hAnsi="標楷體" w:hint="eastAsia"/>
                </w:rPr>
                <w:delText>,</w:delText>
              </w:r>
            </w:del>
            <w:del w:id="44" w:author="fomui" w:date="2017-05-21T16:26:00Z">
              <w:r w:rsidRPr="00394D14"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2A4A92">
              <w:rPr>
                <w:rFonts w:ascii="標楷體" w:eastAsia="標楷體" w:hAnsi="標楷體" w:hint="eastAsia"/>
              </w:rPr>
              <w:t>第三者</w:t>
            </w:r>
            <w:r w:rsidRPr="00394D14">
              <w:rPr>
                <w:rFonts w:ascii="標楷體" w:eastAsia="標楷體" w:hAnsi="標楷體" w:hint="eastAsia"/>
                <w:lang w:eastAsia="zh-HK"/>
              </w:rPr>
              <w:t>保險$1</w:t>
            </w:r>
            <w:del w:id="45" w:author="fomui" w:date="2017-05-21T16:19:00Z">
              <w:r w:rsidRPr="00394D14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46" w:author="fomui" w:date="2017-05-21T16:26:00Z">
              <w:r w:rsidR="00F10AB2" w:rsidRPr="00394D14">
                <w:rPr>
                  <w:rFonts w:ascii="標楷體" w:eastAsia="標楷體" w:hAnsi="標楷體" w:hint="eastAsia"/>
                </w:rPr>
                <w:t>,</w:t>
              </w:r>
            </w:ins>
            <w:r w:rsidRPr="00394D14">
              <w:rPr>
                <w:rFonts w:ascii="標楷體" w:eastAsia="標楷體" w:hAnsi="標楷體" w:hint="eastAsia"/>
                <w:lang w:eastAsia="zh-HK"/>
              </w:rPr>
              <w:t>490</w:t>
            </w:r>
            <w:r w:rsidR="00394D14">
              <w:rPr>
                <w:rFonts w:ascii="標楷體" w:eastAsia="標楷體" w:hAnsi="標楷體" w:hint="eastAsia"/>
              </w:rPr>
              <w:t>，</w:t>
            </w:r>
            <w:r w:rsidR="002A4A92">
              <w:rPr>
                <w:rFonts w:ascii="標楷體" w:eastAsia="標楷體" w:hAnsi="標楷體" w:hint="eastAsia"/>
              </w:rPr>
              <w:t>參加者旅行保險$2,580</w:t>
            </w:r>
            <w:r w:rsidR="00EF7E6E">
              <w:rPr>
                <w:rFonts w:ascii="標楷體" w:eastAsia="標楷體" w:hAnsi="標楷體" w:hint="eastAsia"/>
              </w:rPr>
              <w:t>，是日沒有人須要申請保險賠</w:t>
            </w:r>
            <w:r w:rsidR="002A4A92">
              <w:rPr>
                <w:rFonts w:ascii="標楷體" w:eastAsia="標楷體" w:hAnsi="標楷體" w:hint="eastAsia"/>
              </w:rPr>
              <w:t>贘。</w:t>
            </w:r>
          </w:p>
          <w:p w:rsidR="002A4A92" w:rsidRDefault="002A4A92" w:rsidP="00F70D71">
            <w:pPr>
              <w:pStyle w:val="aa"/>
              <w:numPr>
                <w:ilvl w:val="0"/>
                <w:numId w:val="54"/>
              </w:numPr>
              <w:ind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付發達行團費$107,520，另</w:t>
            </w:r>
            <w:del w:id="47" w:author="fomui" w:date="2017-05-21T16:26:00Z">
              <w:r w:rsidR="00AB4921" w:rsidRPr="00394D14" w:rsidDel="00F10AB2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  <w:r w:rsidR="00AB4921" w:rsidRPr="00394D14"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D46A8E" w:rsidRPr="00394D14">
              <w:rPr>
                <w:rFonts w:ascii="標楷體" w:eastAsia="標楷體" w:hAnsi="標楷體" w:hint="eastAsia"/>
                <w:lang w:eastAsia="zh-HK"/>
              </w:rPr>
              <w:t>旅遊巴共有20個空位</w:t>
            </w:r>
            <w:del w:id="48" w:author="fomui" w:date="2017-05-21T16:19:00Z">
              <w:r w:rsidR="00D46A8E" w:rsidRPr="00394D14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49" w:author="fomui" w:date="2017-05-21T16:19:00Z">
              <w:r w:rsidR="00501E37" w:rsidRPr="00394D14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>
              <w:rPr>
                <w:rFonts w:ascii="標楷體" w:eastAsia="標楷體" w:hAnsi="標楷體" w:hint="eastAsia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空位收60元，後發達行</w:t>
            </w:r>
            <w:proofErr w:type="gramStart"/>
            <w:r>
              <w:rPr>
                <w:rFonts w:ascii="標楷體" w:eastAsia="標楷體" w:hAnsi="標楷體" w:hint="eastAsia"/>
              </w:rPr>
              <w:t>收取半費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del w:id="50" w:author="fomui" w:date="2017-05-21T16:26:00Z">
              <w:r w:rsidR="00D46A8E" w:rsidRPr="00394D14"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proofErr w:type="gramStart"/>
            <w:r>
              <w:rPr>
                <w:rFonts w:ascii="標楷體" w:eastAsia="標楷體" w:hAnsi="標楷體" w:hint="eastAsia"/>
              </w:rPr>
              <w:t>共付</w:t>
            </w:r>
            <w:proofErr w:type="gramEnd"/>
            <w:r w:rsidR="00D46A8E" w:rsidRPr="00394D14">
              <w:rPr>
                <w:rFonts w:ascii="標楷體" w:eastAsia="標楷體" w:hAnsi="標楷體" w:hint="eastAsia"/>
                <w:lang w:eastAsia="zh-HK"/>
              </w:rPr>
              <w:t>$600</w:t>
            </w:r>
            <w:r w:rsidR="000B6B84" w:rsidRPr="00394D14">
              <w:rPr>
                <w:rFonts w:ascii="標楷體" w:eastAsia="標楷體" w:hAnsi="標楷體" w:hint="eastAsia"/>
              </w:rPr>
              <w:t>。</w:t>
            </w:r>
          </w:p>
          <w:p w:rsidR="002A4A92" w:rsidRDefault="000B6B84" w:rsidP="00F70D71">
            <w:pPr>
              <w:pStyle w:val="aa"/>
              <w:numPr>
                <w:ilvl w:val="0"/>
                <w:numId w:val="54"/>
              </w:numPr>
              <w:ind w:left="459"/>
              <w:rPr>
                <w:rFonts w:ascii="標楷體" w:eastAsia="標楷體" w:hAnsi="標楷體"/>
              </w:rPr>
            </w:pPr>
            <w:del w:id="51" w:author="fomui" w:date="2017-05-21T16:26:00Z">
              <w:r w:rsidRPr="00394D14" w:rsidDel="00F10AB2">
                <w:rPr>
                  <w:rFonts w:ascii="標楷體" w:eastAsia="標楷體" w:hAnsi="標楷體" w:hint="eastAsia"/>
                </w:rPr>
                <w:delText xml:space="preserve"> </w:delText>
              </w:r>
            </w:del>
            <w:r w:rsidRPr="00394D14">
              <w:rPr>
                <w:rFonts w:ascii="標楷體" w:eastAsia="標楷體" w:hAnsi="標楷體" w:hint="eastAsia"/>
                <w:lang w:eastAsia="zh-HK"/>
              </w:rPr>
              <w:t>每</w:t>
            </w:r>
            <w:proofErr w:type="gramStart"/>
            <w:r w:rsidRPr="00394D14">
              <w:rPr>
                <w:rFonts w:ascii="標楷體" w:eastAsia="標楷體" w:hAnsi="標楷體" w:hint="eastAsia"/>
                <w:lang w:eastAsia="zh-HK"/>
              </w:rPr>
              <w:t>個</w:t>
            </w:r>
            <w:proofErr w:type="gramEnd"/>
            <w:r w:rsidRPr="00394D14">
              <w:rPr>
                <w:rFonts w:ascii="標楷體" w:eastAsia="標楷體" w:hAnsi="標楷體" w:hint="eastAsia"/>
                <w:lang w:eastAsia="zh-HK"/>
              </w:rPr>
              <w:t>家庭</w:t>
            </w:r>
            <w:r w:rsidR="00D46A8E" w:rsidRPr="00394D14">
              <w:rPr>
                <w:rFonts w:ascii="標楷體" w:eastAsia="標楷體" w:hAnsi="標楷體" w:hint="eastAsia"/>
                <w:lang w:eastAsia="zh-HK"/>
              </w:rPr>
              <w:t>可</w:t>
            </w:r>
            <w:r w:rsidRPr="00394D14">
              <w:rPr>
                <w:rFonts w:ascii="標楷體" w:eastAsia="標楷體" w:hAnsi="標楷體" w:hint="eastAsia"/>
                <w:lang w:eastAsia="zh-HK"/>
              </w:rPr>
              <w:t>獲贈$50</w:t>
            </w:r>
            <w:proofErr w:type="gramStart"/>
            <w:r w:rsidRPr="00394D14">
              <w:rPr>
                <w:rFonts w:ascii="標楷體" w:eastAsia="標楷體" w:hAnsi="標楷體" w:hint="eastAsia"/>
                <w:lang w:eastAsia="zh-HK"/>
              </w:rPr>
              <w:t>百</w:t>
            </w:r>
            <w:proofErr w:type="gramEnd"/>
            <w:r w:rsidRPr="00394D14">
              <w:rPr>
                <w:rFonts w:ascii="標楷體" w:eastAsia="標楷體" w:hAnsi="標楷體" w:hint="eastAsia"/>
                <w:lang w:eastAsia="zh-HK"/>
              </w:rPr>
              <w:t>佳禮券</w:t>
            </w:r>
            <w:r w:rsidRPr="00394D14">
              <w:rPr>
                <w:rFonts w:ascii="標楷體" w:eastAsia="標楷體" w:hAnsi="標楷體" w:hint="eastAsia"/>
              </w:rPr>
              <w:t>。</w:t>
            </w:r>
            <w:del w:id="52" w:author="fomui" w:date="2017-05-21T16:26:00Z">
              <w:r w:rsidRPr="00394D14" w:rsidDel="00F10AB2">
                <w:rPr>
                  <w:rFonts w:ascii="標楷體" w:eastAsia="標楷體" w:hAnsi="標楷體" w:hint="eastAsia"/>
                </w:rPr>
                <w:delText xml:space="preserve"> </w:delText>
              </w:r>
            </w:del>
            <w:r w:rsidR="002A4A92">
              <w:rPr>
                <w:rFonts w:ascii="標楷體" w:eastAsia="標楷體" w:hAnsi="標楷體" w:hint="eastAsia"/>
                <w:lang w:eastAsia="zh-HK"/>
              </w:rPr>
              <w:t>而整個活動共有九個家庭因</w:t>
            </w:r>
            <w:r w:rsidR="002A4A92">
              <w:rPr>
                <w:rFonts w:ascii="標楷體" w:eastAsia="標楷體" w:hAnsi="標楷體" w:hint="eastAsia"/>
              </w:rPr>
              <w:t>學生電子繳</w:t>
            </w:r>
            <w:r w:rsidRPr="00394D14">
              <w:rPr>
                <w:rFonts w:ascii="標楷體" w:eastAsia="標楷體" w:hAnsi="標楷體" w:hint="eastAsia"/>
                <w:lang w:eastAsia="zh-HK"/>
              </w:rPr>
              <w:t>費</w:t>
            </w:r>
            <w:r w:rsidR="002A4A92">
              <w:rPr>
                <w:rFonts w:ascii="標楷體" w:eastAsia="標楷體" w:hAnsi="標楷體" w:hint="eastAsia"/>
              </w:rPr>
              <w:t>戶口內款項</w:t>
            </w:r>
            <w:r w:rsidRPr="00394D14">
              <w:rPr>
                <w:rFonts w:ascii="標楷體" w:eastAsia="標楷體" w:hAnsi="標楷體" w:hint="eastAsia"/>
                <w:lang w:eastAsia="zh-HK"/>
              </w:rPr>
              <w:t>不足</w:t>
            </w:r>
            <w:r w:rsidR="002A4A92">
              <w:rPr>
                <w:rFonts w:ascii="標楷體" w:eastAsia="標楷體" w:hAnsi="標楷體" w:hint="eastAsia"/>
              </w:rPr>
              <w:t>，</w:t>
            </w:r>
            <w:r w:rsidRPr="00394D14">
              <w:rPr>
                <w:rFonts w:ascii="標楷體" w:eastAsia="標楷體" w:hAnsi="標楷體" w:hint="eastAsia"/>
                <w:lang w:eastAsia="zh-HK"/>
              </w:rPr>
              <w:t>未能</w:t>
            </w:r>
            <w:r w:rsidR="00EF7E6E">
              <w:rPr>
                <w:rFonts w:ascii="標楷體" w:eastAsia="標楷體" w:hAnsi="標楷體" w:hint="eastAsia"/>
              </w:rPr>
              <w:t>過戶而</w:t>
            </w:r>
            <w:r w:rsidR="002A4A92">
              <w:rPr>
                <w:rFonts w:ascii="標楷體" w:eastAsia="標楷體" w:hAnsi="標楷體" w:hint="eastAsia"/>
              </w:rPr>
              <w:t>取消報名資格</w:t>
            </w:r>
            <w:r w:rsidRPr="00394D14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2A4A92" w:rsidRPr="002A4A92" w:rsidRDefault="002A4A92" w:rsidP="00F70D71">
            <w:pPr>
              <w:pStyle w:val="aa"/>
              <w:numPr>
                <w:ilvl w:val="0"/>
                <w:numId w:val="54"/>
              </w:numPr>
              <w:ind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是日</w:t>
            </w:r>
            <w:r w:rsidR="00C10801" w:rsidRPr="00394D14">
              <w:rPr>
                <w:rFonts w:ascii="標楷體" w:eastAsia="標楷體" w:hAnsi="標楷體" w:hint="eastAsia"/>
                <w:lang w:eastAsia="zh-HK"/>
              </w:rPr>
              <w:t>兩個家</w:t>
            </w:r>
            <w:r w:rsidR="00C10801" w:rsidRPr="00394D14">
              <w:rPr>
                <w:rFonts w:ascii="標楷體" w:eastAsia="標楷體" w:hAnsi="標楷體" w:hint="eastAsia"/>
              </w:rPr>
              <w:t>庭</w:t>
            </w:r>
            <w:r>
              <w:rPr>
                <w:rFonts w:ascii="標楷體" w:eastAsia="標楷體" w:hAnsi="標楷體" w:hint="eastAsia"/>
              </w:rPr>
              <w:t>未經家教會許可</w:t>
            </w:r>
            <w:r w:rsidR="00C10801" w:rsidRPr="00394D14">
              <w:rPr>
                <w:rFonts w:ascii="標楷體" w:eastAsia="標楷體" w:hAnsi="標楷體" w:hint="eastAsia"/>
                <w:lang w:eastAsia="zh-HK"/>
              </w:rPr>
              <w:t>自行</w:t>
            </w:r>
            <w:r>
              <w:rPr>
                <w:rFonts w:ascii="標楷體" w:eastAsia="標楷體" w:hAnsi="標楷體" w:hint="eastAsia"/>
              </w:rPr>
              <w:t>駕車</w:t>
            </w:r>
            <w:r w:rsidR="00C10801" w:rsidRPr="00394D14">
              <w:rPr>
                <w:rFonts w:ascii="標楷體" w:eastAsia="標楷體" w:hAnsi="標楷體" w:hint="eastAsia"/>
                <w:lang w:eastAsia="zh-HK"/>
              </w:rPr>
              <w:t>到達</w:t>
            </w:r>
            <w:r w:rsidR="00C10801" w:rsidRPr="00394D14">
              <w:rPr>
                <w:rFonts w:ascii="標楷體" w:eastAsia="標楷體" w:hAnsi="標楷體" w:hint="eastAsia"/>
              </w:rPr>
              <w:t>燒烤</w:t>
            </w:r>
            <w:r w:rsidR="00C10801" w:rsidRPr="00394D14">
              <w:rPr>
                <w:rFonts w:ascii="標楷體" w:eastAsia="標楷體" w:hAnsi="標楷體" w:hint="eastAsia"/>
                <w:lang w:eastAsia="zh-HK"/>
              </w:rPr>
              <w:t>場</w:t>
            </w:r>
            <w:ins w:id="53" w:author="fomui" w:date="2017-05-21T16:27:00Z">
              <w:r w:rsidR="00F10AB2" w:rsidRPr="00394D14">
                <w:rPr>
                  <w:rFonts w:ascii="標楷體" w:eastAsia="標楷體" w:hAnsi="標楷體" w:hint="eastAsia"/>
                </w:rPr>
                <w:t>；</w:t>
              </w:r>
            </w:ins>
            <w:del w:id="54" w:author="fomui" w:date="2017-05-21T16:27:00Z">
              <w:r w:rsidR="00C10801" w:rsidRPr="00394D14" w:rsidDel="00F10AB2">
                <w:rPr>
                  <w:rFonts w:ascii="標楷體" w:eastAsia="標楷體" w:hAnsi="標楷體" w:hint="eastAsia"/>
                </w:rPr>
                <w:delText>;</w:delText>
              </w:r>
              <w:r w:rsidR="00C10801" w:rsidRPr="00394D14"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D46A8E" w:rsidRPr="00394D14">
              <w:rPr>
                <w:rFonts w:ascii="標楷體" w:eastAsia="標楷體" w:hAnsi="標楷體" w:hint="eastAsia"/>
                <w:lang w:eastAsia="zh-HK"/>
              </w:rPr>
              <w:t>另有兩個家庭缺席</w:t>
            </w:r>
            <w:r w:rsidR="003B694B" w:rsidRPr="00394D14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77624C" w:rsidRDefault="0077624C" w:rsidP="00515BCD">
            <w:pPr>
              <w:pStyle w:val="aa"/>
              <w:ind w:left="480"/>
              <w:rPr>
                <w:rFonts w:ascii="標楷體" w:eastAsia="標楷體" w:hAnsi="標楷體"/>
              </w:rPr>
            </w:pPr>
          </w:p>
          <w:p w:rsidR="00C10801" w:rsidRDefault="00C10801" w:rsidP="00515BCD">
            <w:pPr>
              <w:pStyle w:val="aa"/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C10801">
              <w:rPr>
                <w:rFonts w:ascii="標楷體" w:eastAsia="標楷體" w:hAnsi="標楷體" w:hint="eastAsia"/>
              </w:rPr>
              <w:t>旅行</w:t>
            </w:r>
            <w:r>
              <w:rPr>
                <w:rFonts w:ascii="標楷體" w:eastAsia="標楷體" w:hAnsi="標楷體" w:hint="eastAsia"/>
                <w:lang w:eastAsia="zh-HK"/>
              </w:rPr>
              <w:t>日投訴事項:</w:t>
            </w:r>
          </w:p>
          <w:p w:rsidR="00C10801" w:rsidRDefault="00C10801" w:rsidP="00515BCD">
            <w:pPr>
              <w:pStyle w:val="aa"/>
              <w:numPr>
                <w:ilvl w:val="0"/>
                <w:numId w:val="50"/>
              </w:num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個別旅遊巴導遊表現不理想</w:t>
            </w:r>
            <w:del w:id="55" w:author="fomui" w:date="2017-05-21T16:19:00Z">
              <w:r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56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57" w:author="fomui" w:date="2017-05-21T16:32:00Z">
              <w:r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>
              <w:rPr>
                <w:rFonts w:ascii="標楷體" w:eastAsia="標楷體" w:hAnsi="標楷體" w:hint="eastAsia"/>
                <w:lang w:eastAsia="zh-HK"/>
              </w:rPr>
              <w:t>與司機溝通不足</w:t>
            </w:r>
            <w:del w:id="58" w:author="fomui" w:date="2017-05-21T16:27:00Z">
              <w:r w:rsidDel="00F10AB2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</w:del>
            <w:ins w:id="59" w:author="fomui" w:date="2017-05-21T16:27:00Z">
              <w:r w:rsidR="00F10AB2">
                <w:rPr>
                  <w:rFonts w:ascii="標楷體" w:eastAsia="標楷體" w:hAnsi="標楷體" w:hint="eastAsia"/>
                  <w:lang w:eastAsia="zh-HK"/>
                </w:rPr>
                <w:t>；</w:t>
              </w:r>
            </w:ins>
          </w:p>
          <w:p w:rsidR="00C10801" w:rsidRDefault="00C10801" w:rsidP="00515BCD">
            <w:pPr>
              <w:pStyle w:val="aa"/>
              <w:numPr>
                <w:ilvl w:val="0"/>
                <w:numId w:val="50"/>
              </w:numPr>
              <w:ind w:left="480"/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荔枝山莊</w:t>
            </w:r>
            <w:r w:rsidR="004D1FB7" w:rsidRPr="00BB468D">
              <w:rPr>
                <w:rFonts w:ascii="標楷體" w:eastAsia="標楷體" w:hAnsi="標楷體" w:hint="eastAsia"/>
              </w:rPr>
              <w:t>燒烤</w:t>
            </w:r>
            <w:r w:rsidR="004D1FB7">
              <w:rPr>
                <w:rFonts w:ascii="標楷體" w:eastAsia="標楷體" w:hAnsi="標楷體" w:hint="eastAsia"/>
                <w:lang w:eastAsia="zh-HK"/>
              </w:rPr>
              <w:t>場帳篷</w:t>
            </w:r>
            <w:r w:rsidR="00080B67">
              <w:rPr>
                <w:rFonts w:ascii="標楷體" w:eastAsia="標楷體" w:hAnsi="標楷體" w:hint="eastAsia"/>
                <w:lang w:eastAsia="zh-HK"/>
              </w:rPr>
              <w:t>及多處地方</w:t>
            </w:r>
            <w:r w:rsidR="004D1FB7">
              <w:rPr>
                <w:rFonts w:ascii="標楷體" w:eastAsia="標楷體" w:hAnsi="標楷體" w:hint="eastAsia"/>
                <w:lang w:eastAsia="zh-HK"/>
              </w:rPr>
              <w:t>有積水</w:t>
            </w:r>
            <w:del w:id="60" w:author="fomui" w:date="2017-05-21T16:19:00Z">
              <w:r w:rsidR="004D1FB7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61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4D1FB7">
              <w:rPr>
                <w:rFonts w:ascii="標楷體" w:eastAsia="標楷體" w:hAnsi="標楷體" w:hint="eastAsia"/>
                <w:lang w:eastAsia="zh-HK"/>
              </w:rPr>
              <w:t>要即時清理</w:t>
            </w:r>
            <w:del w:id="62" w:author="fomui" w:date="2017-05-21T16:27:00Z">
              <w:r w:rsidR="004D1FB7" w:rsidDel="00F10AB2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</w:del>
            <w:ins w:id="63" w:author="fomui" w:date="2017-05-21T16:27:00Z">
              <w:r w:rsidR="00F10AB2">
                <w:rPr>
                  <w:rFonts w:ascii="標楷體" w:eastAsia="標楷體" w:hAnsi="標楷體" w:hint="eastAsia"/>
                  <w:lang w:eastAsia="zh-HK"/>
                </w:rPr>
                <w:t>；</w:t>
              </w:r>
            </w:ins>
          </w:p>
          <w:p w:rsidR="004D1FB7" w:rsidRDefault="004D1FB7" w:rsidP="00515BCD">
            <w:pPr>
              <w:pStyle w:val="aa"/>
              <w:numPr>
                <w:ilvl w:val="0"/>
                <w:numId w:val="50"/>
              </w:numPr>
              <w:ind w:left="480"/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燒烤</w:t>
            </w:r>
            <w:r>
              <w:rPr>
                <w:rFonts w:ascii="標楷體" w:eastAsia="標楷體" w:hAnsi="標楷體" w:hint="eastAsia"/>
                <w:lang w:eastAsia="zh-HK"/>
              </w:rPr>
              <w:t>爐擺放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非常擠迫</w:t>
            </w:r>
            <w:proofErr w:type="gramEnd"/>
            <w:del w:id="64" w:author="fomui" w:date="2017-05-21T16:19:00Z">
              <w:r w:rsidR="00A94B24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65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66" w:author="fomui" w:date="2017-05-21T16:27:00Z">
              <w:r w:rsidR="00A94B24"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A94B24">
              <w:rPr>
                <w:rFonts w:ascii="標楷體" w:eastAsia="標楷體" w:hAnsi="標楷體" w:hint="eastAsia"/>
                <w:lang w:eastAsia="zh-HK"/>
              </w:rPr>
              <w:t>易生危險</w:t>
            </w:r>
            <w:del w:id="67" w:author="fomui" w:date="2017-05-21T16:27:00Z">
              <w:r w:rsidDel="00F10AB2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</w:del>
            <w:ins w:id="68" w:author="fomui" w:date="2017-05-21T16:27:00Z">
              <w:r w:rsidR="00F10AB2">
                <w:rPr>
                  <w:rFonts w:ascii="標楷體" w:eastAsia="標楷體" w:hAnsi="標楷體" w:hint="eastAsia"/>
                  <w:lang w:eastAsia="zh-HK"/>
                </w:rPr>
                <w:t>；</w:t>
              </w:r>
            </w:ins>
          </w:p>
          <w:p w:rsidR="004D1FB7" w:rsidRDefault="004D1FB7" w:rsidP="00515BCD">
            <w:pPr>
              <w:pStyle w:val="aa"/>
              <w:numPr>
                <w:ilvl w:val="0"/>
                <w:numId w:val="50"/>
              </w:numPr>
              <w:ind w:left="480"/>
              <w:rPr>
                <w:rFonts w:ascii="標楷體" w:eastAsia="標楷體" w:hAnsi="標楷體"/>
              </w:rPr>
            </w:pPr>
            <w:r w:rsidRPr="004D1FB7">
              <w:rPr>
                <w:rFonts w:ascii="標楷體" w:eastAsia="標楷體" w:hAnsi="標楷體" w:hint="eastAsia"/>
              </w:rPr>
              <w:t>燒烤</w:t>
            </w:r>
            <w:r>
              <w:rPr>
                <w:rFonts w:ascii="標楷體" w:eastAsia="標楷體" w:hAnsi="標楷體" w:hint="eastAsia"/>
                <w:lang w:eastAsia="zh-HK"/>
              </w:rPr>
              <w:t>食品擺放欠衛生</w:t>
            </w:r>
            <w:del w:id="69" w:author="fomui" w:date="2017-05-21T16:27:00Z">
              <w:r w:rsidDel="00F10AB2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</w:del>
            <w:ins w:id="70" w:author="fomui" w:date="2017-05-21T16:27:00Z">
              <w:r w:rsidR="00F10AB2">
                <w:rPr>
                  <w:rFonts w:ascii="標楷體" w:eastAsia="標楷體" w:hAnsi="標楷體" w:hint="eastAsia"/>
                  <w:lang w:eastAsia="zh-HK"/>
                </w:rPr>
                <w:t>；</w:t>
              </w:r>
            </w:ins>
          </w:p>
          <w:p w:rsidR="004D1FB7" w:rsidRDefault="004D1FB7" w:rsidP="00515BCD">
            <w:pPr>
              <w:pStyle w:val="aa"/>
              <w:numPr>
                <w:ilvl w:val="0"/>
                <w:numId w:val="50"/>
              </w:numPr>
              <w:ind w:left="480"/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燒烤</w:t>
            </w:r>
            <w:r>
              <w:rPr>
                <w:rFonts w:ascii="標楷體" w:eastAsia="標楷體" w:hAnsi="標楷體" w:hint="eastAsia"/>
                <w:lang w:eastAsia="zh-HK"/>
              </w:rPr>
              <w:t>場洗手間</w:t>
            </w:r>
            <w:r w:rsidR="00EF7E6E">
              <w:rPr>
                <w:rFonts w:ascii="標楷體" w:eastAsia="標楷體" w:hAnsi="標楷體" w:hint="eastAsia"/>
              </w:rPr>
              <w:t>衞</w:t>
            </w:r>
            <w:r w:rsidRPr="004D1FB7">
              <w:rPr>
                <w:rFonts w:ascii="標楷體" w:eastAsia="標楷體" w:hAnsi="標楷體" w:hint="eastAsia"/>
                <w:lang w:eastAsia="zh-HK"/>
              </w:rPr>
              <w:t>生</w:t>
            </w:r>
            <w:r>
              <w:rPr>
                <w:rFonts w:ascii="標楷體" w:eastAsia="標楷體" w:hAnsi="標楷體" w:hint="eastAsia"/>
                <w:lang w:eastAsia="zh-HK"/>
              </w:rPr>
              <w:t>情況差</w:t>
            </w:r>
            <w:del w:id="71" w:author="fomui" w:date="2017-05-21T16:27:00Z">
              <w:r w:rsidDel="00F10AB2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</w:del>
            <w:r w:rsidR="00970552">
              <w:rPr>
                <w:rFonts w:ascii="標楷體" w:eastAsia="標楷體" w:hAnsi="標楷體" w:hint="eastAsia"/>
              </w:rPr>
              <w:t>。</w:t>
            </w:r>
          </w:p>
          <w:p w:rsidR="00080B67" w:rsidRDefault="00080B67" w:rsidP="00085631">
            <w:pPr>
              <w:rPr>
                <w:rFonts w:ascii="標楷體" w:eastAsia="標楷體" w:hAnsi="標楷體"/>
                <w:lang w:eastAsia="zh-HK"/>
              </w:rPr>
            </w:pPr>
          </w:p>
          <w:p w:rsidR="004D1FB7" w:rsidRPr="00A2708B" w:rsidRDefault="007C3B58" w:rsidP="00515BCD">
            <w:pPr>
              <w:pStyle w:val="aa"/>
              <w:numPr>
                <w:ilvl w:val="0"/>
                <w:numId w:val="44"/>
              </w:num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  <w:lang w:eastAsia="zh-HK"/>
              </w:rPr>
              <w:t>月26日學校</w:t>
            </w:r>
            <w:r w:rsidRPr="007C3B58">
              <w:rPr>
                <w:rFonts w:ascii="標楷體" w:eastAsia="標楷體" w:hAnsi="標楷體" w:hint="eastAsia"/>
              </w:rPr>
              <w:t>參觀活力午餐廠房生產過程</w:t>
            </w:r>
            <w:del w:id="72" w:author="fomui" w:date="2017-05-21T16:19:00Z">
              <w:r w:rsidDel="00501E37">
                <w:rPr>
                  <w:rFonts w:ascii="標楷體" w:eastAsia="標楷體" w:hAnsi="標楷體" w:hint="eastAsia"/>
                </w:rPr>
                <w:delText>,</w:delText>
              </w:r>
            </w:del>
            <w:ins w:id="73" w:author="fomui" w:date="2017-05-21T16:19:00Z">
              <w:r w:rsidR="00501E37">
                <w:rPr>
                  <w:rFonts w:ascii="標楷體" w:eastAsia="標楷體" w:hAnsi="標楷體" w:hint="eastAsia"/>
                </w:rPr>
                <w:t>，</w:t>
              </w:r>
            </w:ins>
            <w:del w:id="74" w:author="fomui" w:date="2017-05-21T16:27:00Z">
              <w:r w:rsidDel="00F10AB2">
                <w:rPr>
                  <w:rFonts w:ascii="標楷體" w:eastAsia="標楷體" w:hAnsi="標楷體"/>
                </w:rPr>
                <w:delText xml:space="preserve"> </w:delText>
              </w:r>
            </w:del>
            <w:r>
              <w:rPr>
                <w:rFonts w:ascii="標楷體" w:eastAsia="標楷體" w:hAnsi="標楷體" w:hint="eastAsia"/>
                <w:lang w:eastAsia="zh-HK"/>
              </w:rPr>
              <w:t>共接獲29人申請</w:t>
            </w:r>
            <w:del w:id="75" w:author="fomui" w:date="2017-05-21T16:19:00Z">
              <w:r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76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77" w:author="fomui" w:date="2017-05-21T16:27:00Z">
              <w:r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>
              <w:rPr>
                <w:rFonts w:ascii="標楷體" w:eastAsia="標楷體" w:hAnsi="標楷體" w:hint="eastAsia"/>
                <w:lang w:eastAsia="zh-HK"/>
              </w:rPr>
              <w:t>因只有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  <w:lang w:eastAsia="zh-HK"/>
              </w:rPr>
              <w:t>5位名額</w:t>
            </w:r>
            <w:del w:id="78" w:author="fomui" w:date="2017-05-21T16:19:00Z">
              <w:r w:rsidDel="00501E37">
                <w:rPr>
                  <w:rFonts w:ascii="標楷體" w:eastAsia="標楷體" w:hAnsi="標楷體" w:hint="eastAsia"/>
                </w:rPr>
                <w:delText>,</w:delText>
              </w:r>
              <w:r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79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CB2969">
              <w:rPr>
                <w:rFonts w:ascii="標楷體" w:eastAsia="標楷體" w:hAnsi="標楷體" w:hint="eastAsia"/>
              </w:rPr>
              <w:t>須由主席抽籤決定。</w:t>
            </w:r>
            <w:del w:id="80" w:author="fomui" w:date="2017-05-21T16:27:00Z">
              <w:r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del w:id="81" w:author="fomui" w:date="2017-05-21T16:19:00Z">
              <w:r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del w:id="82" w:author="fomui" w:date="2017-05-21T16:27:00Z">
              <w:r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del w:id="83" w:author="fomui" w:date="2017-05-21T16:19:00Z">
              <w:r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del w:id="84" w:author="fomui" w:date="2017-05-21T16:27:00Z">
              <w:r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proofErr w:type="gramStart"/>
            <w:r w:rsidR="00CB2969">
              <w:rPr>
                <w:rFonts w:ascii="標楷體" w:eastAsia="標楷體" w:hAnsi="標楷體" w:hint="eastAsia"/>
              </w:rPr>
              <w:t>屆時校監</w:t>
            </w:r>
            <w:r w:rsidR="007A13DF">
              <w:rPr>
                <w:rFonts w:ascii="標楷體" w:eastAsia="標楷體" w:hAnsi="標楷體" w:hint="eastAsia"/>
                <w:lang w:eastAsia="zh-HK"/>
              </w:rPr>
              <w:t>陳修女</w:t>
            </w:r>
            <w:proofErr w:type="gramEnd"/>
            <w:r w:rsidR="00CB2969">
              <w:rPr>
                <w:rFonts w:ascii="標楷體" w:eastAsia="標楷體" w:hAnsi="標楷體" w:hint="eastAsia"/>
              </w:rPr>
              <w:t>將一同前往</w:t>
            </w:r>
            <w:r w:rsidR="007A13DF" w:rsidRPr="009157DE">
              <w:rPr>
                <w:rFonts w:ascii="標楷體" w:eastAsia="標楷體" w:hAnsi="標楷體" w:hint="eastAsia"/>
                <w:lang w:eastAsia="zh-HK"/>
              </w:rPr>
              <w:t>。</w:t>
            </w:r>
            <w:del w:id="85" w:author="fomui" w:date="2017-05-21T16:27:00Z">
              <w:r w:rsidR="00D62B4A" w:rsidDel="00F10AB2">
                <w:rPr>
                  <w:rFonts w:ascii="標楷體" w:eastAsia="標楷體" w:hAnsi="標楷體" w:hint="eastAsia"/>
                </w:rPr>
                <w:delText xml:space="preserve"> </w:delText>
              </w:r>
            </w:del>
            <w:r w:rsidR="00CB2969">
              <w:rPr>
                <w:rFonts w:ascii="標楷體" w:eastAsia="標楷體" w:hAnsi="標楷體" w:hint="eastAsia"/>
                <w:lang w:eastAsia="zh-HK"/>
              </w:rPr>
              <w:t>午餐</w:t>
            </w:r>
            <w:r w:rsidR="00CB2969">
              <w:rPr>
                <w:rFonts w:ascii="標楷體" w:eastAsia="標楷體" w:hAnsi="標楷體" w:hint="eastAsia"/>
              </w:rPr>
              <w:t>供應商已確認沒有</w:t>
            </w:r>
            <w:r w:rsidR="00D62B4A">
              <w:rPr>
                <w:rFonts w:ascii="標楷體" w:eastAsia="標楷體" w:hAnsi="標楷體" w:hint="eastAsia"/>
                <w:lang w:eastAsia="zh-HK"/>
              </w:rPr>
              <w:t>採用</w:t>
            </w:r>
            <w:r w:rsidR="002363D1">
              <w:rPr>
                <w:rFonts w:ascii="標楷體" w:eastAsia="標楷體" w:hAnsi="標楷體" w:hint="eastAsia"/>
                <w:lang w:eastAsia="zh-HK"/>
              </w:rPr>
              <w:t>問題</w:t>
            </w:r>
            <w:r w:rsidR="00D62B4A">
              <w:rPr>
                <w:rFonts w:ascii="標楷體" w:eastAsia="標楷體" w:hAnsi="標楷體" w:hint="eastAsia"/>
                <w:lang w:eastAsia="zh-HK"/>
              </w:rPr>
              <w:t>巴西肉</w:t>
            </w:r>
            <w:r w:rsidR="008C5159">
              <w:rPr>
                <w:rFonts w:ascii="標楷體" w:eastAsia="標楷體" w:hAnsi="標楷體" w:hint="eastAsia"/>
                <w:lang w:eastAsia="zh-HK"/>
              </w:rPr>
              <w:t>類</w:t>
            </w:r>
            <w:r w:rsidR="00D62B4A" w:rsidRPr="00D62B4A">
              <w:rPr>
                <w:rFonts w:ascii="標楷體" w:eastAsia="標楷體" w:hAnsi="標楷體" w:hint="eastAsia"/>
                <w:lang w:eastAsia="zh-HK"/>
              </w:rPr>
              <w:t>。</w:t>
            </w:r>
            <w:r w:rsidR="004C777B">
              <w:rPr>
                <w:rFonts w:ascii="標楷體" w:eastAsia="標楷體" w:hAnsi="標楷體" w:hint="eastAsia"/>
                <w:lang w:eastAsia="zh-HK"/>
              </w:rPr>
              <w:t>另外</w:t>
            </w:r>
            <w:del w:id="86" w:author="fomui" w:date="2017-05-21T16:19:00Z">
              <w:r w:rsidR="004C777B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87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88" w:author="fomui" w:date="2017-05-21T16:27:00Z">
              <w:r w:rsidR="004C777B" w:rsidDel="00F10AB2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4C777B">
              <w:rPr>
                <w:rFonts w:ascii="標楷體" w:eastAsia="標楷體" w:hAnsi="標楷體" w:hint="eastAsia"/>
                <w:lang w:eastAsia="zh-HK"/>
              </w:rPr>
              <w:t>網上</w:t>
            </w:r>
            <w:r w:rsidR="009D2B1E">
              <w:rPr>
                <w:rFonts w:ascii="標楷體" w:eastAsia="標楷體" w:hAnsi="標楷體" w:hint="eastAsia"/>
                <w:lang w:eastAsia="zh-HK"/>
              </w:rPr>
              <w:t>訂餐</w:t>
            </w:r>
            <w:r w:rsidR="004C777B">
              <w:rPr>
                <w:rFonts w:ascii="標楷體" w:eastAsia="標楷體" w:hAnsi="標楷體" w:hint="eastAsia"/>
                <w:lang w:eastAsia="zh-HK"/>
              </w:rPr>
              <w:t>登記戶口</w:t>
            </w:r>
            <w:del w:id="89" w:author="fomui" w:date="2017-05-21T16:19:00Z">
              <w:r w:rsidR="004C777B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90" w:author="fomui" w:date="2017-05-21T16:19:00Z">
              <w:r w:rsidR="00501E37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="004C777B">
              <w:rPr>
                <w:rFonts w:ascii="標楷體" w:eastAsia="標楷體" w:hAnsi="標楷體" w:hint="eastAsia"/>
                <w:lang w:eastAsia="zh-HK"/>
              </w:rPr>
              <w:t>仍在測試中</w:t>
            </w:r>
            <w:r w:rsidR="004C777B" w:rsidRPr="004C777B">
              <w:rPr>
                <w:rFonts w:ascii="標楷體" w:eastAsia="標楷體" w:hAnsi="標楷體" w:hint="eastAsia"/>
                <w:lang w:eastAsia="zh-HK"/>
              </w:rPr>
              <w:t>。</w:t>
            </w:r>
            <w:r w:rsidR="004C777B">
              <w:rPr>
                <w:rFonts w:ascii="標楷體" w:eastAsia="標楷體" w:hAnsi="標楷體"/>
                <w:lang w:eastAsia="zh-HK"/>
              </w:rPr>
              <w:t xml:space="preserve"> </w:t>
            </w:r>
          </w:p>
          <w:p w:rsidR="00A2708B" w:rsidRDefault="00A2708B" w:rsidP="00080B67">
            <w:pPr>
              <w:rPr>
                <w:rFonts w:ascii="標楷體" w:eastAsia="標楷體" w:hAnsi="標楷體"/>
                <w:lang w:eastAsia="zh-HK"/>
              </w:rPr>
            </w:pPr>
          </w:p>
          <w:p w:rsidR="00080B67" w:rsidRDefault="00080B67" w:rsidP="00080B67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資訊報告</w:t>
            </w:r>
          </w:p>
          <w:p w:rsidR="004D78BA" w:rsidRDefault="004D78BA" w:rsidP="00080B67">
            <w:pPr>
              <w:rPr>
                <w:rFonts w:ascii="標楷體" w:eastAsia="標楷體" w:hAnsi="標楷體"/>
                <w:lang w:eastAsia="zh-HK"/>
              </w:rPr>
            </w:pPr>
          </w:p>
          <w:p w:rsidR="00520F50" w:rsidRPr="00520F50" w:rsidRDefault="00520F50" w:rsidP="00520F50">
            <w:pPr>
              <w:pStyle w:val="aa"/>
              <w:numPr>
                <w:ilvl w:val="0"/>
                <w:numId w:val="51"/>
              </w:numPr>
              <w:rPr>
                <w:rFonts w:ascii="標楷體" w:eastAsia="標楷體" w:hAnsi="標楷體"/>
              </w:rPr>
            </w:pPr>
            <w:r w:rsidRPr="00520F50">
              <w:rPr>
                <w:rFonts w:ascii="標楷體" w:eastAsia="標楷體" w:hAnsi="標楷體" w:hint="eastAsia"/>
              </w:rPr>
              <w:t>親子旅行日照片已上載家教會網頁。</w:t>
            </w:r>
          </w:p>
          <w:p w:rsidR="00520F50" w:rsidRPr="00520F50" w:rsidRDefault="00520F50" w:rsidP="00520F50">
            <w:pPr>
              <w:rPr>
                <w:rFonts w:ascii="標楷體" w:eastAsia="標楷體" w:hAnsi="標楷體"/>
                <w:lang w:eastAsia="zh-HK"/>
              </w:rPr>
            </w:pPr>
          </w:p>
          <w:p w:rsidR="0077624C" w:rsidRPr="00FC0E15" w:rsidRDefault="004D78BA" w:rsidP="00FC0E15">
            <w:pPr>
              <w:pStyle w:val="aa"/>
              <w:numPr>
                <w:ilvl w:val="0"/>
                <w:numId w:val="51"/>
              </w:numPr>
              <w:rPr>
                <w:rFonts w:ascii="標楷體" w:eastAsia="標楷體" w:hAnsi="標楷體"/>
                <w:lang w:eastAsia="zh-HK"/>
              </w:rPr>
            </w:pPr>
            <w:r w:rsidRPr="009A4D08">
              <w:rPr>
                <w:rFonts w:ascii="標楷體" w:eastAsia="標楷體" w:hAnsi="標楷體" w:hint="eastAsia"/>
                <w:lang w:eastAsia="zh-HK"/>
              </w:rPr>
              <w:t>會</w:t>
            </w:r>
            <w:r w:rsidR="00520F50">
              <w:rPr>
                <w:rFonts w:ascii="標楷體" w:eastAsia="標楷體" w:hAnsi="標楷體" w:hint="eastAsia"/>
                <w:lang w:eastAsia="zh-HK"/>
              </w:rPr>
              <w:t>訊</w:t>
            </w:r>
            <w:r w:rsidR="00520F50">
              <w:rPr>
                <w:rFonts w:ascii="標楷體" w:eastAsia="標楷體" w:hAnsi="標楷體" w:hint="eastAsia"/>
              </w:rPr>
              <w:t>內容包括：</w:t>
            </w:r>
            <w:del w:id="91" w:author="fomui" w:date="2017-05-21T16:32:00Z">
              <w:r w:rsidRPr="009A4D08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Pr="009A4D08">
              <w:rPr>
                <w:rFonts w:ascii="標楷體" w:eastAsia="標楷體" w:hAnsi="標楷體"/>
                <w:lang w:eastAsia="zh-HK"/>
              </w:rPr>
              <w:t>校長</w:t>
            </w:r>
            <w:r w:rsidR="00520F50">
              <w:rPr>
                <w:rFonts w:ascii="標楷體" w:eastAsia="標楷體" w:hAnsi="標楷體" w:hint="eastAsia"/>
              </w:rPr>
              <w:t>的話</w:t>
            </w:r>
            <w:r w:rsidRPr="009A4D08">
              <w:rPr>
                <w:rFonts w:ascii="標楷體" w:eastAsia="標楷體" w:hAnsi="標楷體" w:hint="eastAsia"/>
                <w:lang w:eastAsia="zh-HK"/>
              </w:rPr>
              <w:t>及</w:t>
            </w:r>
            <w:r w:rsidRPr="009A4D08">
              <w:rPr>
                <w:rFonts w:ascii="標楷體" w:eastAsia="標楷體" w:hAnsi="標楷體"/>
                <w:lang w:eastAsia="zh-HK"/>
              </w:rPr>
              <w:t>家</w:t>
            </w:r>
            <w:r w:rsidR="00D24EE8">
              <w:rPr>
                <w:rFonts w:ascii="標楷體" w:eastAsia="標楷體" w:hAnsi="標楷體" w:hint="eastAsia"/>
              </w:rPr>
              <w:t>教</w:t>
            </w:r>
            <w:r w:rsidRPr="009A4D08">
              <w:rPr>
                <w:rFonts w:ascii="標楷體" w:eastAsia="標楷體" w:hAnsi="標楷體"/>
                <w:lang w:eastAsia="zh-HK"/>
              </w:rPr>
              <w:t>會主席</w:t>
            </w:r>
            <w:r w:rsidR="00520F50">
              <w:rPr>
                <w:rFonts w:ascii="標楷體" w:eastAsia="標楷體" w:hAnsi="標楷體" w:hint="eastAsia"/>
              </w:rPr>
              <w:t>的話、</w:t>
            </w:r>
            <w:r w:rsidRPr="009A4D08">
              <w:rPr>
                <w:rFonts w:ascii="標楷體" w:eastAsia="標楷體" w:hAnsi="標楷體"/>
                <w:lang w:eastAsia="zh-HK"/>
              </w:rPr>
              <w:t>親子旅行</w:t>
            </w:r>
            <w:r w:rsidRPr="009A4D08">
              <w:rPr>
                <w:rFonts w:ascii="標楷體" w:eastAsia="標楷體" w:hAnsi="標楷體" w:hint="eastAsia"/>
                <w:lang w:eastAsia="zh-HK"/>
              </w:rPr>
              <w:t>花絮</w:t>
            </w:r>
            <w:del w:id="92" w:author="fomui" w:date="2017-05-21T16:19:00Z">
              <w:r w:rsidRPr="009A4D08" w:rsidDel="00501E37">
                <w:rPr>
                  <w:rFonts w:ascii="標楷體" w:eastAsia="標楷體" w:hAnsi="標楷體"/>
                  <w:lang w:eastAsia="zh-HK"/>
                </w:rPr>
                <w:delText>,</w:delText>
              </w:r>
            </w:del>
            <w:ins w:id="93" w:author="fomui" w:date="2017-05-21T16:19:00Z">
              <w:r w:rsidRPr="009A4D08">
                <w:rPr>
                  <w:rFonts w:ascii="標楷體" w:eastAsia="標楷體" w:hAnsi="標楷體"/>
                  <w:lang w:eastAsia="zh-HK"/>
                </w:rPr>
                <w:t>，</w:t>
              </w:r>
            </w:ins>
            <w:del w:id="94" w:author="fomui" w:date="2017-05-21T16:32:00Z">
              <w:r w:rsidRPr="009A4D08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Pr="009A4D08">
              <w:rPr>
                <w:rFonts w:ascii="標楷體" w:eastAsia="標楷體" w:hAnsi="標楷體"/>
                <w:lang w:eastAsia="zh-HK"/>
              </w:rPr>
              <w:t>攝影比賽</w:t>
            </w:r>
            <w:del w:id="95" w:author="fomui" w:date="2017-05-21T16:19:00Z">
              <w:r w:rsidRPr="009A4D08" w:rsidDel="00501E37">
                <w:rPr>
                  <w:rFonts w:ascii="標楷體" w:eastAsia="標楷體" w:hAnsi="標楷體"/>
                  <w:lang w:eastAsia="zh-HK"/>
                </w:rPr>
                <w:delText>,</w:delText>
              </w:r>
            </w:del>
            <w:ins w:id="96" w:author="fomui" w:date="2017-05-21T16:19:00Z">
              <w:r w:rsidRPr="009A4D08">
                <w:rPr>
                  <w:rFonts w:ascii="標楷體" w:eastAsia="標楷體" w:hAnsi="標楷體"/>
                  <w:lang w:eastAsia="zh-HK"/>
                </w:rPr>
                <w:t>，</w:t>
              </w:r>
            </w:ins>
            <w:del w:id="97" w:author="fomui" w:date="2017-05-21T16:32:00Z">
              <w:r w:rsidRPr="009A4D08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Pr="009A4D08">
              <w:rPr>
                <w:rFonts w:ascii="標楷體" w:eastAsia="標楷體" w:hAnsi="標楷體"/>
                <w:lang w:eastAsia="zh-HK"/>
              </w:rPr>
              <w:t>參觀活力午餐廠房</w:t>
            </w:r>
            <w:del w:id="98" w:author="fomui" w:date="2017-05-21T16:19:00Z">
              <w:r w:rsidRPr="009A4D08" w:rsidDel="00501E37">
                <w:rPr>
                  <w:rFonts w:ascii="標楷體" w:eastAsia="標楷體" w:hAnsi="標楷體"/>
                  <w:lang w:eastAsia="zh-HK"/>
                </w:rPr>
                <w:delText>,</w:delText>
              </w:r>
            </w:del>
            <w:ins w:id="99" w:author="fomui" w:date="2017-05-21T16:19:00Z">
              <w:r w:rsidRPr="009A4D08">
                <w:rPr>
                  <w:rFonts w:ascii="標楷體" w:eastAsia="標楷體" w:hAnsi="標楷體"/>
                  <w:lang w:eastAsia="zh-HK"/>
                </w:rPr>
                <w:t>，</w:t>
              </w:r>
            </w:ins>
            <w:del w:id="100" w:author="fomui" w:date="2017-05-21T16:32:00Z">
              <w:r w:rsidRPr="009A4D08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Pr="009A4D08">
              <w:rPr>
                <w:rFonts w:ascii="標楷體" w:eastAsia="標楷體" w:hAnsi="標楷體"/>
                <w:lang w:eastAsia="zh-HK"/>
              </w:rPr>
              <w:t>家教會致送紀念品</w:t>
            </w:r>
            <w:del w:id="101" w:author="fomui" w:date="2017-05-21T16:19:00Z">
              <w:r w:rsidRPr="009A4D08" w:rsidDel="00501E37">
                <w:rPr>
                  <w:rFonts w:ascii="標楷體" w:eastAsia="標楷體" w:hAnsi="標楷體"/>
                  <w:lang w:eastAsia="zh-HK"/>
                </w:rPr>
                <w:delText>,</w:delText>
              </w:r>
            </w:del>
            <w:ins w:id="102" w:author="fomui" w:date="2017-05-21T16:19:00Z">
              <w:r w:rsidRPr="009A4D08">
                <w:rPr>
                  <w:rFonts w:ascii="標楷體" w:eastAsia="標楷體" w:hAnsi="標楷體"/>
                  <w:lang w:eastAsia="zh-HK"/>
                </w:rPr>
                <w:t>，</w:t>
              </w:r>
            </w:ins>
            <w:del w:id="103" w:author="fomui" w:date="2017-05-21T16:32:00Z">
              <w:r w:rsidRPr="009A4D08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proofErr w:type="gramStart"/>
            <w:r w:rsidR="00644446">
              <w:rPr>
                <w:rFonts w:ascii="標楷體" w:eastAsia="標楷體" w:hAnsi="標楷體" w:hint="eastAsia"/>
                <w:lang w:eastAsia="zh-HK"/>
              </w:rPr>
              <w:t>售書日情況</w:t>
            </w:r>
            <w:proofErr w:type="gramEnd"/>
            <w:r w:rsidR="00644446">
              <w:rPr>
                <w:rFonts w:ascii="標楷體" w:eastAsia="標楷體" w:hAnsi="標楷體" w:hint="eastAsia"/>
              </w:rPr>
              <w:t>、</w:t>
            </w:r>
            <w:r w:rsidRPr="009A4D08">
              <w:rPr>
                <w:rFonts w:ascii="標楷體" w:eastAsia="標楷體" w:hAnsi="標楷體" w:hint="eastAsia"/>
                <w:lang w:eastAsia="zh-HK"/>
              </w:rPr>
              <w:t>傑出學生選舉</w:t>
            </w:r>
            <w:r w:rsidR="00520F50">
              <w:rPr>
                <w:rFonts w:ascii="標楷體" w:eastAsia="標楷體" w:hAnsi="標楷體" w:hint="eastAsia"/>
              </w:rPr>
              <w:t>結果及全年度財政報告</w:t>
            </w:r>
            <w:r w:rsidRPr="009A4D08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080B67" w:rsidRPr="00A2708B" w:rsidRDefault="00080B67" w:rsidP="00A2708B">
            <w:pPr>
              <w:ind w:left="480"/>
              <w:rPr>
                <w:rFonts w:ascii="標楷體" w:eastAsia="標楷體" w:hAnsi="標楷體"/>
              </w:rPr>
            </w:pPr>
          </w:p>
          <w:p w:rsidR="000C63BE" w:rsidRDefault="0075500E" w:rsidP="00F95A61">
            <w:pPr>
              <w:ind w:rightChars="80" w:right="192"/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0C63BE" w:rsidRPr="00BB468D">
              <w:rPr>
                <w:rFonts w:ascii="標楷體" w:eastAsia="標楷體" w:hAnsi="標楷體" w:hint="eastAsia"/>
              </w:rPr>
              <w:t>報告</w:t>
            </w:r>
          </w:p>
          <w:p w:rsidR="0077624C" w:rsidRPr="00BB468D" w:rsidRDefault="0077624C" w:rsidP="00F95A61">
            <w:pPr>
              <w:ind w:rightChars="80" w:right="192"/>
              <w:rPr>
                <w:rFonts w:ascii="標楷體" w:eastAsia="標楷體" w:hAnsi="標楷體"/>
              </w:rPr>
            </w:pPr>
          </w:p>
          <w:p w:rsidR="004D78BA" w:rsidRPr="000E3E90" w:rsidRDefault="004D78BA" w:rsidP="00D24EE8">
            <w:pPr>
              <w:pStyle w:val="aa"/>
              <w:numPr>
                <w:ilvl w:val="1"/>
                <w:numId w:val="44"/>
              </w:numPr>
              <w:ind w:left="317" w:hanging="283"/>
              <w:rPr>
                <w:rFonts w:ascii="標楷體" w:eastAsia="標楷體" w:hAnsi="標楷體"/>
              </w:rPr>
            </w:pPr>
            <w:r w:rsidRPr="000E3E90">
              <w:rPr>
                <w:rFonts w:ascii="標楷體" w:eastAsia="標楷體" w:hAnsi="標楷體" w:hint="eastAsia"/>
              </w:rPr>
              <w:t>滅蚊事宜</w:t>
            </w:r>
            <w:del w:id="104" w:author="fomui" w:date="2017-05-21T16:19:00Z">
              <w:r w:rsidRPr="000E3E90" w:rsidDel="00501E37">
                <w:rPr>
                  <w:rFonts w:ascii="標楷體" w:eastAsia="標楷體" w:hAnsi="標楷體" w:hint="eastAsia"/>
                </w:rPr>
                <w:delText>,</w:delText>
              </w:r>
            </w:del>
            <w:r w:rsidR="004C5C64" w:rsidRPr="000E3E90">
              <w:rPr>
                <w:rFonts w:ascii="標楷體" w:eastAsia="標楷體" w:hAnsi="標楷體" w:hint="eastAsia"/>
              </w:rPr>
              <w:t>：今</w:t>
            </w:r>
            <w:r w:rsidR="00003F14">
              <w:rPr>
                <w:rFonts w:ascii="標楷體" w:eastAsia="標楷體" w:hAnsi="標楷體" w:hint="eastAsia"/>
              </w:rPr>
              <w:t>天</w:t>
            </w:r>
            <w:r w:rsidRPr="000E3E90">
              <w:rPr>
                <w:rFonts w:ascii="標楷體" w:eastAsia="標楷體" w:hAnsi="標楷體" w:hint="eastAsia"/>
              </w:rPr>
              <w:t>進行第二</w:t>
            </w:r>
            <w:proofErr w:type="gramStart"/>
            <w:r w:rsidRPr="000E3E90">
              <w:rPr>
                <w:rFonts w:ascii="標楷體" w:eastAsia="標楷體" w:hAnsi="標楷體" w:hint="eastAsia"/>
              </w:rPr>
              <w:t>次蚊患</w:t>
            </w:r>
            <w:proofErr w:type="gramEnd"/>
            <w:r w:rsidRPr="000E3E90">
              <w:rPr>
                <w:rFonts w:ascii="標楷體" w:eastAsia="標楷體" w:hAnsi="標楷體" w:hint="eastAsia"/>
              </w:rPr>
              <w:t>巡查</w:t>
            </w:r>
            <w:del w:id="105" w:author="fomui" w:date="2017-05-21T16:19:00Z">
              <w:r w:rsidRPr="000E3E90" w:rsidDel="00501E37">
                <w:rPr>
                  <w:rFonts w:ascii="標楷體" w:eastAsia="標楷體" w:hAnsi="標楷體"/>
                </w:rPr>
                <w:delText>,</w:delText>
              </w:r>
            </w:del>
            <w:ins w:id="106" w:author="fomui" w:date="2017-05-21T16:19:00Z">
              <w:r w:rsidRPr="000E3E90">
                <w:rPr>
                  <w:rFonts w:ascii="標楷體" w:eastAsia="標楷體" w:hAnsi="標楷體"/>
                </w:rPr>
                <w:t>，</w:t>
              </w:r>
            </w:ins>
            <w:r w:rsidRPr="000E3E90">
              <w:rPr>
                <w:rFonts w:ascii="標楷體" w:eastAsia="標楷體" w:hAnsi="標楷體" w:hint="eastAsia"/>
              </w:rPr>
              <w:t>發現地牢後巷</w:t>
            </w:r>
            <w:proofErr w:type="gramStart"/>
            <w:r w:rsidRPr="000E3E90">
              <w:rPr>
                <w:rFonts w:ascii="標楷體" w:eastAsia="標楷體" w:hAnsi="標楷體" w:hint="eastAsia"/>
              </w:rPr>
              <w:t>兩個渠口有</w:t>
            </w:r>
            <w:proofErr w:type="gramEnd"/>
            <w:r w:rsidRPr="000E3E90">
              <w:rPr>
                <w:rFonts w:ascii="標楷體" w:eastAsia="標楷體" w:hAnsi="標楷體" w:hint="eastAsia"/>
              </w:rPr>
              <w:t>積水</w:t>
            </w:r>
            <w:proofErr w:type="gramStart"/>
            <w:r w:rsidRPr="000E3E90">
              <w:rPr>
                <w:rFonts w:ascii="標楷體" w:eastAsia="標楷體" w:hAnsi="標楷體" w:hint="eastAsia"/>
              </w:rPr>
              <w:t>及蚊隻</w:t>
            </w:r>
            <w:proofErr w:type="gramEnd"/>
            <w:del w:id="107" w:author="fomui" w:date="2017-05-21T16:19:00Z">
              <w:r w:rsidRPr="000E3E90" w:rsidDel="00501E37">
                <w:rPr>
                  <w:rFonts w:ascii="標楷體" w:eastAsia="標楷體" w:hAnsi="標楷體"/>
                </w:rPr>
                <w:delText>,</w:delText>
              </w:r>
            </w:del>
            <w:ins w:id="108" w:author="fomui" w:date="2017-05-21T16:19:00Z">
              <w:r w:rsidRPr="000E3E90">
                <w:rPr>
                  <w:rFonts w:ascii="標楷體" w:eastAsia="標楷體" w:hAnsi="標楷體"/>
                </w:rPr>
                <w:t>，</w:t>
              </w:r>
            </w:ins>
            <w:del w:id="109" w:author="fomui" w:date="2017-05-21T16:23:00Z">
              <w:r w:rsidRPr="000E3E90" w:rsidDel="000255F6">
                <w:rPr>
                  <w:rFonts w:ascii="標楷體" w:eastAsia="標楷體" w:hAnsi="標楷體"/>
                </w:rPr>
                <w:delText xml:space="preserve"> </w:delText>
              </w:r>
            </w:del>
            <w:r w:rsidRPr="000E3E90">
              <w:rPr>
                <w:rFonts w:ascii="標楷體" w:eastAsia="標楷體" w:hAnsi="標楷體" w:hint="eastAsia"/>
                <w:lang w:eastAsia="zh-HK"/>
              </w:rPr>
              <w:t>另有兩部冷氣機滴水</w:t>
            </w:r>
            <w:ins w:id="110" w:author="fomui" w:date="2017-05-21T16:23:00Z">
              <w:r w:rsidRPr="000E3E90">
                <w:rPr>
                  <w:rFonts w:ascii="標楷體" w:eastAsia="標楷體" w:hAnsi="標楷體" w:hint="eastAsia"/>
                </w:rPr>
                <w:t>；</w:t>
              </w:r>
            </w:ins>
            <w:del w:id="111" w:author="fomui" w:date="2017-05-21T16:23:00Z">
              <w:r w:rsidRPr="000E3E90" w:rsidDel="000255F6">
                <w:rPr>
                  <w:rFonts w:ascii="標楷體" w:eastAsia="標楷體" w:hAnsi="標楷體" w:hint="eastAsia"/>
                  <w:lang w:eastAsia="zh-HK"/>
                </w:rPr>
                <w:delText>;</w:delText>
              </w:r>
              <w:r w:rsidRPr="000E3E90" w:rsidDel="000255F6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ins w:id="112" w:author="fomui" w:date="2017-05-21T16:23:00Z">
              <w:r w:rsidRPr="000E3E90">
                <w:rPr>
                  <w:rFonts w:ascii="標楷體" w:eastAsia="標楷體" w:hAnsi="標楷體" w:hint="eastAsia"/>
                </w:rPr>
                <w:t>建</w:t>
              </w:r>
            </w:ins>
            <w:del w:id="113" w:author="fomui" w:date="2017-05-21T16:23:00Z">
              <w:r w:rsidRPr="000E3E90" w:rsidDel="000255F6">
                <w:rPr>
                  <w:rFonts w:ascii="標楷體" w:eastAsia="標楷體" w:hAnsi="標楷體" w:hint="eastAsia"/>
                </w:rPr>
                <w:delText>見</w:delText>
              </w:r>
            </w:del>
            <w:r w:rsidRPr="000E3E90">
              <w:rPr>
                <w:rFonts w:ascii="標楷體" w:eastAsia="標楷體" w:hAnsi="標楷體" w:hint="eastAsia"/>
              </w:rPr>
              <w:t>議學校放置梘水</w:t>
            </w:r>
            <w:del w:id="114" w:author="fomui" w:date="2017-05-21T16:19:00Z">
              <w:r w:rsidRPr="000E3E90" w:rsidDel="00501E37">
                <w:rPr>
                  <w:rFonts w:ascii="標楷體" w:eastAsia="標楷體" w:hAnsi="標楷體"/>
                </w:rPr>
                <w:delText>,</w:delText>
              </w:r>
            </w:del>
            <w:ins w:id="115" w:author="fomui" w:date="2017-05-21T16:19:00Z">
              <w:r w:rsidRPr="000E3E90">
                <w:rPr>
                  <w:rFonts w:ascii="標楷體" w:eastAsia="標楷體" w:hAnsi="標楷體"/>
                </w:rPr>
                <w:t>，</w:t>
              </w:r>
            </w:ins>
            <w:del w:id="116" w:author="fomui" w:date="2017-05-21T16:23:00Z">
              <w:r w:rsidRPr="000E3E90" w:rsidDel="000255F6">
                <w:rPr>
                  <w:rFonts w:ascii="標楷體" w:eastAsia="標楷體" w:hAnsi="標楷體"/>
                </w:rPr>
                <w:delText xml:space="preserve"> </w:delText>
              </w:r>
            </w:del>
            <w:r w:rsidRPr="000E3E90">
              <w:rPr>
                <w:rFonts w:ascii="標楷體" w:eastAsia="標楷體" w:hAnsi="標楷體" w:hint="eastAsia"/>
              </w:rPr>
              <w:t>校方表示會跟進</w:t>
            </w:r>
            <w:r w:rsidRPr="000E3E90">
              <w:rPr>
                <w:rFonts w:ascii="標楷體" w:eastAsia="標楷體" w:hAnsi="標楷體"/>
              </w:rPr>
              <w:t xml:space="preserve"> </w:t>
            </w:r>
            <w:r w:rsidRPr="000E3E90">
              <w:rPr>
                <w:rFonts w:ascii="標楷體" w:eastAsia="標楷體" w:hAnsi="標楷體" w:hint="eastAsia"/>
              </w:rPr>
              <w:t>。</w:t>
            </w:r>
          </w:p>
          <w:p w:rsidR="004D78BA" w:rsidRDefault="004D78BA" w:rsidP="000C63BE">
            <w:pPr>
              <w:rPr>
                <w:rFonts w:ascii="標楷體" w:eastAsia="標楷體" w:hAnsi="標楷體"/>
                <w:lang w:eastAsia="zh-HK"/>
              </w:rPr>
            </w:pPr>
          </w:p>
          <w:p w:rsidR="00142887" w:rsidRPr="00D24EE8" w:rsidRDefault="00142887" w:rsidP="00D24EE8">
            <w:pPr>
              <w:pStyle w:val="aa"/>
              <w:numPr>
                <w:ilvl w:val="1"/>
                <w:numId w:val="44"/>
              </w:numPr>
              <w:ind w:left="317" w:hanging="317"/>
              <w:rPr>
                <w:rFonts w:ascii="標楷體" w:eastAsia="標楷體" w:hAnsi="標楷體"/>
                <w:lang w:eastAsia="zh-HK"/>
              </w:rPr>
            </w:pPr>
            <w:r w:rsidRPr="00D24EE8">
              <w:rPr>
                <w:rFonts w:ascii="標楷體" w:eastAsia="標楷體" w:hAnsi="標楷體" w:hint="eastAsia"/>
                <w:lang w:eastAsia="zh-HK"/>
              </w:rPr>
              <w:lastRenderedPageBreak/>
              <w:t>傑</w:t>
            </w:r>
            <w:r w:rsidRPr="00D24EE8">
              <w:rPr>
                <w:rFonts w:ascii="標楷體" w:eastAsia="標楷體" w:hAnsi="標楷體" w:hint="eastAsia"/>
              </w:rPr>
              <w:t>出</w:t>
            </w:r>
            <w:r w:rsidRPr="00D24EE8">
              <w:rPr>
                <w:rFonts w:ascii="標楷體" w:eastAsia="標楷體" w:hAnsi="標楷體" w:hint="eastAsia"/>
                <w:lang w:eastAsia="zh-HK"/>
              </w:rPr>
              <w:t>學生選舉</w:t>
            </w:r>
            <w:del w:id="117" w:author="fomui" w:date="2017-05-21T16:19:00Z">
              <w:r w:rsidR="002516CB" w:rsidRPr="00D24EE8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18" w:author="fomui" w:date="2017-05-21T16:19:00Z">
              <w:r w:rsidR="00501E37" w:rsidRPr="00D24EE8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119" w:author="fomui" w:date="2017-05-21T16:32:00Z">
              <w:r w:rsidR="0077624C" w:rsidRPr="00D24EE8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2516CB" w:rsidRPr="00D24EE8">
              <w:rPr>
                <w:rFonts w:ascii="標楷體" w:eastAsia="標楷體" w:hAnsi="標楷體" w:hint="eastAsia"/>
                <w:lang w:eastAsia="zh-HK"/>
              </w:rPr>
              <w:t>將</w:t>
            </w:r>
            <w:r w:rsidRPr="00D24EE8">
              <w:rPr>
                <w:rFonts w:ascii="標楷體" w:eastAsia="標楷體" w:hAnsi="標楷體" w:hint="eastAsia"/>
                <w:lang w:eastAsia="zh-HK"/>
              </w:rPr>
              <w:t>按</w:t>
            </w:r>
            <w:r w:rsidR="002516CB" w:rsidRPr="00D24EE8">
              <w:rPr>
                <w:rFonts w:ascii="標楷體" w:eastAsia="標楷體" w:hAnsi="標楷體" w:hint="eastAsia"/>
                <w:lang w:eastAsia="zh-HK"/>
              </w:rPr>
              <w:t>照</w:t>
            </w:r>
            <w:r w:rsidRPr="00D24EE8">
              <w:rPr>
                <w:rFonts w:ascii="標楷體" w:eastAsia="標楷體" w:hAnsi="標楷體" w:hint="eastAsia"/>
                <w:lang w:eastAsia="zh-HK"/>
              </w:rPr>
              <w:t>去年評審</w:t>
            </w:r>
            <w:r w:rsidR="002516CB" w:rsidRPr="00D24EE8">
              <w:rPr>
                <w:rFonts w:ascii="標楷體" w:eastAsia="標楷體" w:hAnsi="標楷體" w:hint="eastAsia"/>
                <w:lang w:eastAsia="zh-HK"/>
              </w:rPr>
              <w:t>準則進行。</w:t>
            </w:r>
            <w:r w:rsidR="00003F14">
              <w:rPr>
                <w:rFonts w:ascii="標楷體" w:eastAsia="標楷體" w:hAnsi="標楷體" w:hint="eastAsia"/>
                <w:lang w:eastAsia="zh-HK"/>
              </w:rPr>
              <w:t>一至五年級</w:t>
            </w:r>
            <w:r w:rsidR="00003F14">
              <w:rPr>
                <w:rFonts w:ascii="標楷體" w:eastAsia="標楷體" w:hAnsi="標楷體" w:hint="eastAsia"/>
              </w:rPr>
              <w:t>奬項</w:t>
            </w:r>
            <w:r w:rsidR="001C67BC" w:rsidRPr="00D24EE8">
              <w:rPr>
                <w:rFonts w:ascii="標楷體" w:eastAsia="標楷體" w:hAnsi="標楷體" w:hint="eastAsia"/>
                <w:lang w:eastAsia="zh-HK"/>
              </w:rPr>
              <w:t>將於7月6日</w:t>
            </w:r>
            <w:r w:rsidR="00AF6217" w:rsidRPr="00D24EE8">
              <w:rPr>
                <w:rFonts w:ascii="標楷體" w:eastAsia="標楷體" w:hAnsi="標楷體" w:hint="eastAsia"/>
                <w:lang w:eastAsia="zh-HK"/>
              </w:rPr>
              <w:t>頒</w:t>
            </w:r>
            <w:r w:rsidR="001C67BC" w:rsidRPr="00D24EE8">
              <w:rPr>
                <w:rFonts w:ascii="標楷體" w:eastAsia="標楷體" w:hAnsi="標楷體" w:hint="eastAsia"/>
                <w:lang w:eastAsia="zh-HK"/>
              </w:rPr>
              <w:t>發</w:t>
            </w:r>
            <w:del w:id="120" w:author="fomui" w:date="2017-05-21T16:19:00Z">
              <w:r w:rsidR="001C67BC" w:rsidRPr="00D24EE8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21" w:author="fomui" w:date="2017-05-21T16:19:00Z">
              <w:r w:rsidR="00501E37" w:rsidRPr="00D24EE8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del w:id="122" w:author="fomui" w:date="2017-05-21T16:32:00Z">
              <w:r w:rsidR="001C67BC" w:rsidRPr="00D24EE8" w:rsidDel="00C42995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="001C67BC" w:rsidRPr="00D24EE8">
              <w:rPr>
                <w:rFonts w:ascii="標楷體" w:eastAsia="標楷體" w:hAnsi="標楷體" w:hint="eastAsia"/>
                <w:lang w:eastAsia="zh-HK"/>
              </w:rPr>
              <w:t>六年級將於7月4</w:t>
            </w:r>
            <w:r w:rsidR="001C67BC" w:rsidRPr="00D24EE8">
              <w:rPr>
                <w:rFonts w:ascii="標楷體" w:eastAsia="標楷體" w:hAnsi="標楷體"/>
                <w:lang w:eastAsia="zh-HK"/>
              </w:rPr>
              <w:t xml:space="preserve"> </w:t>
            </w:r>
            <w:r w:rsidR="001C67BC" w:rsidRPr="00D24EE8">
              <w:rPr>
                <w:rFonts w:ascii="標楷體" w:eastAsia="標楷體" w:hAnsi="標楷體" w:hint="eastAsia"/>
                <w:lang w:eastAsia="zh-HK"/>
              </w:rPr>
              <w:t>日</w:t>
            </w:r>
            <w:r w:rsidR="00AF6217" w:rsidRPr="00D24EE8">
              <w:rPr>
                <w:rFonts w:ascii="標楷體" w:eastAsia="標楷體" w:hAnsi="標楷體" w:hint="eastAsia"/>
                <w:lang w:eastAsia="zh-HK"/>
              </w:rPr>
              <w:t>頒</w:t>
            </w:r>
            <w:r w:rsidR="001C67BC" w:rsidRPr="00D24EE8">
              <w:rPr>
                <w:rFonts w:ascii="標楷體" w:eastAsia="標楷體" w:hAnsi="標楷體" w:hint="eastAsia"/>
                <w:lang w:eastAsia="zh-HK"/>
              </w:rPr>
              <w:t>發。</w:t>
            </w:r>
          </w:p>
          <w:p w:rsidR="00F95A61" w:rsidRPr="00800105" w:rsidRDefault="00F95A61" w:rsidP="000C63BE">
            <w:pPr>
              <w:rPr>
                <w:rFonts w:ascii="標楷體" w:eastAsia="標楷體" w:hAnsi="標楷體"/>
              </w:rPr>
            </w:pPr>
          </w:p>
          <w:p w:rsidR="000C63BE" w:rsidRDefault="000C63BE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討論事項</w:t>
            </w:r>
          </w:p>
          <w:p w:rsidR="002A4978" w:rsidRPr="00BB468D" w:rsidRDefault="002A4978" w:rsidP="000C63BE">
            <w:pPr>
              <w:rPr>
                <w:rFonts w:ascii="標楷體" w:eastAsia="標楷體" w:hAnsi="標楷體"/>
              </w:rPr>
            </w:pPr>
          </w:p>
          <w:p w:rsidR="002A4978" w:rsidRPr="00816541" w:rsidRDefault="00131DB0" w:rsidP="00C45361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通過製作天藍色雨</w:t>
            </w:r>
            <w:r w:rsidR="002A4978" w:rsidRPr="00816541">
              <w:rPr>
                <w:rFonts w:ascii="標楷體" w:eastAsia="標楷體" w:hAnsi="標楷體" w:hint="eastAsia"/>
              </w:rPr>
              <w:t>傘作會員紀念品。</w:t>
            </w:r>
          </w:p>
          <w:p w:rsidR="00AA6CAD" w:rsidRPr="002A4978" w:rsidRDefault="00AA6CAD" w:rsidP="00C45361">
            <w:pPr>
              <w:ind w:left="317" w:hanging="317"/>
              <w:rPr>
                <w:rFonts w:ascii="標楷體" w:eastAsia="標楷體" w:hAnsi="標楷體"/>
              </w:rPr>
            </w:pPr>
          </w:p>
          <w:p w:rsidR="00AA6CAD" w:rsidRPr="00816541" w:rsidRDefault="00AA6CAD" w:rsidP="00C45361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  <w:lang w:eastAsia="zh-HK"/>
              </w:rPr>
            </w:pPr>
            <w:r w:rsidRPr="00816541">
              <w:rPr>
                <w:rFonts w:ascii="標楷體" w:eastAsia="標楷體" w:hAnsi="標楷體" w:hint="eastAsia"/>
              </w:rPr>
              <w:t>親子燒烤日</w:t>
            </w:r>
            <w:r w:rsidRPr="00816541">
              <w:rPr>
                <w:rFonts w:ascii="標楷體" w:eastAsia="標楷體" w:hAnsi="標楷體" w:hint="eastAsia"/>
                <w:lang w:eastAsia="zh-HK"/>
              </w:rPr>
              <w:t>情況已即時向發達行負責人反</w:t>
            </w:r>
            <w:r w:rsidRPr="00816541">
              <w:rPr>
                <w:rFonts w:ascii="標楷體" w:eastAsia="標楷體" w:hAnsi="標楷體" w:hint="eastAsia"/>
              </w:rPr>
              <w:t>映</w:t>
            </w:r>
            <w:r w:rsidRPr="00816541">
              <w:rPr>
                <w:rFonts w:ascii="標楷體" w:eastAsia="標楷體" w:hAnsi="標楷體" w:hint="eastAsia"/>
                <w:lang w:eastAsia="zh-HK"/>
              </w:rPr>
              <w:t>。</w:t>
            </w:r>
            <w:r w:rsidRPr="00816541">
              <w:rPr>
                <w:rFonts w:ascii="標楷體" w:eastAsia="標楷體" w:hAnsi="標楷體" w:hint="eastAsia"/>
              </w:rPr>
              <w:t>通過</w:t>
            </w:r>
            <w:r w:rsidRPr="00816541">
              <w:rPr>
                <w:rFonts w:ascii="標楷體" w:eastAsia="標楷體" w:hAnsi="標楷體" w:hint="eastAsia"/>
                <w:lang w:eastAsia="zh-HK"/>
              </w:rPr>
              <w:t>短時間內不再考慮</w:t>
            </w:r>
            <w:del w:id="123" w:author="fomui" w:date="2017-05-21T16:27:00Z">
              <w:r w:rsidRPr="00816541" w:rsidDel="00F10AB2">
                <w:rPr>
                  <w:rFonts w:ascii="標楷體" w:eastAsia="標楷體" w:hAnsi="標楷體"/>
                  <w:lang w:eastAsia="zh-HK"/>
                </w:rPr>
                <w:delText>[</w:delText>
              </w:r>
            </w:del>
            <w:r w:rsidRPr="00816541">
              <w:rPr>
                <w:rFonts w:ascii="標楷體" w:eastAsia="標楷體" w:hAnsi="標楷體" w:hint="eastAsia"/>
              </w:rPr>
              <w:t>荔枝山莊</w:t>
            </w:r>
            <w:del w:id="124" w:author="fomui" w:date="2017-05-21T16:27:00Z">
              <w:r w:rsidRPr="00816541" w:rsidDel="00F10AB2">
                <w:rPr>
                  <w:rFonts w:ascii="標楷體" w:eastAsia="標楷體" w:hAnsi="標楷體"/>
                </w:rPr>
                <w:delText>]</w:delText>
              </w:r>
            </w:del>
            <w:r w:rsidRPr="00816541">
              <w:rPr>
                <w:rFonts w:ascii="標楷體" w:eastAsia="標楷體" w:hAnsi="標楷體" w:hint="eastAsia"/>
                <w:lang w:eastAsia="zh-HK"/>
              </w:rPr>
              <w:t>作為旅行目的地。</w:t>
            </w:r>
          </w:p>
          <w:p w:rsidR="000C1293" w:rsidRDefault="000C1293" w:rsidP="00C45361">
            <w:pPr>
              <w:pStyle w:val="aa"/>
              <w:ind w:left="317" w:hanging="317"/>
              <w:rPr>
                <w:rFonts w:ascii="標楷體" w:eastAsia="標楷體" w:hAnsi="標楷體"/>
                <w:lang w:eastAsia="zh-HK"/>
              </w:rPr>
            </w:pPr>
          </w:p>
          <w:p w:rsidR="005B7343" w:rsidRPr="00816541" w:rsidRDefault="005B7343" w:rsidP="00C45361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  <w:lang w:eastAsia="zh-HK"/>
              </w:rPr>
            </w:pPr>
            <w:r w:rsidRPr="00816541">
              <w:rPr>
                <w:rFonts w:ascii="標楷體" w:eastAsia="標楷體" w:hAnsi="標楷體" w:hint="eastAsia"/>
                <w:lang w:eastAsia="zh-HK"/>
              </w:rPr>
              <w:t>關於資助樂團遊學事宜</w:t>
            </w:r>
            <w:del w:id="125" w:author="fomui" w:date="2017-05-21T16:19:00Z">
              <w:r w:rsidRPr="00816541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26" w:author="fomui" w:date="2017-05-21T16:19:00Z">
              <w:r w:rsidRPr="00816541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r w:rsidRPr="00816541">
              <w:rPr>
                <w:rFonts w:ascii="標楷體" w:eastAsia="標楷體" w:hAnsi="標楷體" w:hint="eastAsia"/>
                <w:lang w:eastAsia="zh-HK"/>
              </w:rPr>
              <w:t>委員一致</w:t>
            </w:r>
            <w:r w:rsidR="00B64BC7" w:rsidRPr="00816541">
              <w:rPr>
                <w:rFonts w:ascii="標楷體" w:eastAsia="標楷體" w:hAnsi="標楷體" w:hint="eastAsia"/>
              </w:rPr>
              <w:t>通過</w:t>
            </w:r>
            <w:ins w:id="127" w:author="fomui" w:date="2017-05-21T16:20:00Z">
              <w:r w:rsidRPr="00816541">
                <w:rPr>
                  <w:rFonts w:ascii="標楷體" w:eastAsia="標楷體" w:hAnsi="標楷體" w:hint="eastAsia"/>
                </w:rPr>
                <w:t>資</w:t>
              </w:r>
            </w:ins>
            <w:del w:id="128" w:author="fomui" w:date="2017-05-21T16:20:00Z">
              <w:r w:rsidRPr="00816541" w:rsidDel="00E11784">
                <w:rPr>
                  <w:rFonts w:ascii="標楷體" w:eastAsia="標楷體" w:hAnsi="標楷體" w:hint="eastAsia"/>
                  <w:lang w:eastAsia="zh-HK"/>
                </w:rPr>
                <w:delText>支</w:delText>
              </w:r>
            </w:del>
            <w:r w:rsidRPr="00816541">
              <w:rPr>
                <w:rFonts w:ascii="標楷體" w:eastAsia="標楷體" w:hAnsi="標楷體" w:hint="eastAsia"/>
                <w:lang w:eastAsia="zh-HK"/>
              </w:rPr>
              <w:t>助</w:t>
            </w:r>
            <w:ins w:id="129" w:author="fomui" w:date="2017-05-21T16:20:00Z">
              <w:r w:rsidRPr="00816541">
                <w:rPr>
                  <w:rFonts w:ascii="標楷體" w:eastAsia="標楷體" w:hAnsi="標楷體" w:hint="eastAsia"/>
                </w:rPr>
                <w:t>學校</w:t>
              </w:r>
            </w:ins>
            <w:r w:rsidRPr="00816541">
              <w:rPr>
                <w:rFonts w:ascii="標楷體" w:eastAsia="標楷體" w:hAnsi="標楷體" w:hint="eastAsia"/>
                <w:lang w:eastAsia="zh-HK"/>
              </w:rPr>
              <w:t>$10</w:t>
            </w:r>
            <w:del w:id="130" w:author="fomui" w:date="2017-05-21T16:19:00Z">
              <w:r w:rsidRPr="00816541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31" w:author="fomui" w:date="2017-05-21T16:20:00Z">
              <w:r w:rsidRPr="00816541">
                <w:rPr>
                  <w:rFonts w:ascii="標楷體" w:eastAsia="標楷體" w:hAnsi="標楷體" w:hint="eastAsia"/>
                </w:rPr>
                <w:t>,</w:t>
              </w:r>
            </w:ins>
            <w:r w:rsidRPr="00816541">
              <w:rPr>
                <w:rFonts w:ascii="標楷體" w:eastAsia="標楷體" w:hAnsi="標楷體" w:hint="eastAsia"/>
                <w:lang w:eastAsia="zh-HK"/>
              </w:rPr>
              <w:t>000.00</w:t>
            </w:r>
            <w:del w:id="132" w:author="fomui" w:date="2017-05-21T16:20:00Z">
              <w:r w:rsidRPr="00816541" w:rsidDel="00E11784">
                <w:rPr>
                  <w:rFonts w:ascii="標楷體" w:eastAsia="標楷體" w:hAnsi="標楷體" w:hint="eastAsia"/>
                  <w:lang w:eastAsia="zh-HK"/>
                </w:rPr>
                <w:delText>給學校教職員</w:delText>
              </w:r>
            </w:del>
            <w:r w:rsidRPr="00816541">
              <w:rPr>
                <w:rFonts w:ascii="標楷體" w:eastAsia="標楷體" w:hAnsi="標楷體" w:hint="eastAsia"/>
                <w:lang w:eastAsia="zh-HK"/>
              </w:rPr>
              <w:t>。</w:t>
            </w:r>
            <w:del w:id="133" w:author="fomui" w:date="2017-05-21T16:20:00Z">
              <w:r w:rsidRPr="00816541" w:rsidDel="00E11784">
                <w:rPr>
                  <w:rFonts w:ascii="標楷體" w:eastAsia="標楷體" w:hAnsi="標楷體" w:hint="eastAsia"/>
                </w:rPr>
                <w:delText xml:space="preserve"> </w:delText>
              </w:r>
            </w:del>
            <w:r w:rsidRPr="00816541">
              <w:rPr>
                <w:rFonts w:ascii="標楷體" w:eastAsia="標楷體" w:hAnsi="標楷體" w:hint="eastAsia"/>
                <w:lang w:eastAsia="zh-HK"/>
              </w:rPr>
              <w:t>明年如有遊學團</w:t>
            </w:r>
            <w:del w:id="134" w:author="fomui" w:date="2017-05-21T16:19:00Z">
              <w:r w:rsidRPr="00816541" w:rsidDel="00501E37">
                <w:rPr>
                  <w:rFonts w:ascii="標楷體" w:eastAsia="標楷體" w:hAnsi="標楷體" w:hint="eastAsia"/>
                  <w:lang w:eastAsia="zh-HK"/>
                </w:rPr>
                <w:delText>,</w:delText>
              </w:r>
            </w:del>
            <w:ins w:id="135" w:author="fomui" w:date="2017-05-21T16:19:00Z">
              <w:r w:rsidRPr="00816541">
                <w:rPr>
                  <w:rFonts w:ascii="標楷體" w:eastAsia="標楷體" w:hAnsi="標楷體" w:hint="eastAsia"/>
                  <w:lang w:eastAsia="zh-HK"/>
                </w:rPr>
                <w:t>，</w:t>
              </w:r>
            </w:ins>
            <w:ins w:id="136" w:author="fomui" w:date="2017-05-21T16:20:00Z">
              <w:r w:rsidRPr="00816541">
                <w:rPr>
                  <w:rFonts w:ascii="標楷體" w:eastAsia="標楷體" w:hAnsi="標楷體" w:hint="eastAsia"/>
                </w:rPr>
                <w:t>資助形式</w:t>
              </w:r>
            </w:ins>
            <w:del w:id="137" w:author="fomui" w:date="2017-05-21T16:20:00Z">
              <w:r w:rsidRPr="00816541" w:rsidDel="00E11784">
                <w:rPr>
                  <w:rFonts w:ascii="標楷體" w:eastAsia="標楷體" w:hAnsi="標楷體"/>
                  <w:lang w:eastAsia="zh-HK"/>
                </w:rPr>
                <w:delText xml:space="preserve"> </w:delText>
              </w:r>
            </w:del>
            <w:r w:rsidRPr="00816541">
              <w:rPr>
                <w:rFonts w:ascii="標楷體" w:eastAsia="標楷體" w:hAnsi="標楷體" w:hint="eastAsia"/>
                <w:lang w:eastAsia="zh-HK"/>
              </w:rPr>
              <w:t>將再作商討。</w:t>
            </w:r>
          </w:p>
          <w:p w:rsidR="00AA6CAD" w:rsidRPr="002A4978" w:rsidRDefault="00AA6CAD" w:rsidP="00C45361">
            <w:pPr>
              <w:ind w:left="317" w:hanging="317"/>
              <w:rPr>
                <w:rFonts w:ascii="標楷體" w:eastAsia="標楷體" w:hAnsi="標楷體"/>
                <w:lang w:eastAsia="zh-HK"/>
              </w:rPr>
            </w:pPr>
          </w:p>
          <w:p w:rsidR="00AA6CAD" w:rsidRPr="00816541" w:rsidRDefault="00AA6CAD" w:rsidP="00C45361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  <w:lang w:eastAsia="zh-HK"/>
              </w:rPr>
            </w:pPr>
            <w:r w:rsidRPr="00816541">
              <w:rPr>
                <w:rFonts w:ascii="標楷體" w:eastAsia="標楷體" w:hAnsi="標楷體" w:hint="eastAsia"/>
              </w:rPr>
              <w:t>通過</w:t>
            </w:r>
            <w:r w:rsidRPr="00816541">
              <w:rPr>
                <w:rFonts w:ascii="標楷體" w:eastAsia="標楷體" w:hAnsi="標楷體" w:hint="eastAsia"/>
                <w:lang w:eastAsia="zh-HK"/>
              </w:rPr>
              <w:t>下學年</w:t>
            </w:r>
            <w:proofErr w:type="gramStart"/>
            <w:r w:rsidRPr="00816541">
              <w:rPr>
                <w:rFonts w:ascii="標楷體" w:eastAsia="標楷體" w:hAnsi="標楷體" w:hint="eastAsia"/>
                <w:lang w:eastAsia="zh-HK"/>
              </w:rPr>
              <w:t>售書日</w:t>
            </w:r>
            <w:r w:rsidRPr="00816541">
              <w:rPr>
                <w:rFonts w:ascii="標楷體" w:eastAsia="標楷體" w:hAnsi="標楷體" w:hint="eastAsia"/>
              </w:rPr>
              <w:t>設</w:t>
            </w:r>
            <w:proofErr w:type="gramEnd"/>
            <w:r w:rsidRPr="00816541">
              <w:rPr>
                <w:rFonts w:ascii="標楷體" w:eastAsia="標楷體" w:hAnsi="標楷體" w:hint="eastAsia"/>
              </w:rPr>
              <w:t>小樹苗書展，</w:t>
            </w:r>
            <w:proofErr w:type="gramStart"/>
            <w:r w:rsidRPr="00816541">
              <w:rPr>
                <w:rFonts w:ascii="標楷體" w:eastAsia="標楷體" w:hAnsi="標楷體" w:hint="eastAsia"/>
                <w:lang w:eastAsia="zh-HK"/>
              </w:rPr>
              <w:t>要求多售故事</w:t>
            </w:r>
            <w:proofErr w:type="gramEnd"/>
            <w:r w:rsidRPr="00816541">
              <w:rPr>
                <w:rFonts w:ascii="標楷體" w:eastAsia="標楷體" w:hAnsi="標楷體" w:hint="eastAsia"/>
                <w:lang w:eastAsia="zh-HK"/>
              </w:rPr>
              <w:t>書。</w:t>
            </w:r>
          </w:p>
          <w:p w:rsidR="00AA6CAD" w:rsidRPr="000753B6" w:rsidRDefault="00AA6CAD" w:rsidP="00C45361">
            <w:pPr>
              <w:pStyle w:val="aa"/>
              <w:ind w:left="317" w:hanging="317"/>
              <w:rPr>
                <w:rFonts w:ascii="標楷體" w:eastAsia="標楷體" w:hAnsi="標楷體"/>
                <w:lang w:eastAsia="zh-HK"/>
              </w:rPr>
            </w:pPr>
          </w:p>
          <w:p w:rsidR="00AA6CAD" w:rsidRPr="00816541" w:rsidRDefault="00AA6CAD" w:rsidP="00C45361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  <w:lang w:eastAsia="zh-HK"/>
              </w:rPr>
            </w:pPr>
            <w:r w:rsidRPr="00816541">
              <w:rPr>
                <w:rFonts w:ascii="標楷體" w:eastAsia="標楷體" w:hAnsi="標楷體" w:hint="eastAsia"/>
              </w:rPr>
              <w:t>通過</w:t>
            </w:r>
            <w:r w:rsidRPr="00816541">
              <w:rPr>
                <w:rFonts w:ascii="標楷體" w:eastAsia="標楷體" w:hAnsi="標楷體" w:hint="eastAsia"/>
                <w:lang w:eastAsia="zh-HK"/>
              </w:rPr>
              <w:t>繼續邀請</w:t>
            </w:r>
            <w:proofErr w:type="gramStart"/>
            <w:r w:rsidRPr="00816541">
              <w:rPr>
                <w:rFonts w:ascii="標楷體" w:eastAsia="標楷體" w:hAnsi="標楷體" w:hint="eastAsia"/>
                <w:lang w:eastAsia="zh-HK"/>
              </w:rPr>
              <w:t>智啟公司於售書日</w:t>
            </w:r>
            <w:proofErr w:type="gramEnd"/>
            <w:r w:rsidRPr="00816541">
              <w:rPr>
                <w:rFonts w:ascii="標楷體" w:eastAsia="標楷體" w:hAnsi="標楷體" w:hint="eastAsia"/>
                <w:lang w:eastAsia="zh-HK"/>
              </w:rPr>
              <w:t>到校</w:t>
            </w:r>
            <w:del w:id="138" w:author="fomui" w:date="2017-05-21T16:19:00Z">
              <w:r w:rsidRPr="00816541" w:rsidDel="00501E37">
                <w:rPr>
                  <w:rFonts w:ascii="標楷體" w:eastAsia="標楷體" w:hAnsi="標楷體"/>
                  <w:lang w:eastAsia="zh-HK"/>
                </w:rPr>
                <w:delText>,</w:delText>
              </w:r>
            </w:del>
            <w:ins w:id="139" w:author="fomui" w:date="2017-05-21T16:19:00Z">
              <w:r w:rsidRPr="00816541">
                <w:rPr>
                  <w:rFonts w:ascii="標楷體" w:eastAsia="標楷體" w:hAnsi="標楷體"/>
                  <w:lang w:eastAsia="zh-HK"/>
                </w:rPr>
                <w:t>，</w:t>
              </w:r>
            </w:ins>
            <w:r w:rsidRPr="00816541">
              <w:rPr>
                <w:rFonts w:ascii="標楷體" w:eastAsia="標楷體" w:hAnsi="標楷體" w:hint="eastAsia"/>
                <w:lang w:eastAsia="zh-HK"/>
              </w:rPr>
              <w:t>展銷特價書包和鞋。</w:t>
            </w:r>
          </w:p>
          <w:p w:rsidR="00AA6CAD" w:rsidRDefault="00AA6CAD" w:rsidP="00C45361">
            <w:pPr>
              <w:ind w:left="317" w:hanging="317"/>
              <w:rPr>
                <w:rFonts w:ascii="標楷體" w:eastAsia="標楷體" w:hAnsi="標楷體"/>
                <w:lang w:eastAsia="zh-HK"/>
              </w:rPr>
            </w:pPr>
          </w:p>
          <w:p w:rsidR="00AA6CAD" w:rsidRDefault="00AA6CAD" w:rsidP="00C45361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hint="eastAsia"/>
              </w:rPr>
              <w:t>通過傑出學生選舉沿用去年形式，每班提名兩位學生，由全部級任</w:t>
            </w:r>
            <w:proofErr w:type="gramStart"/>
            <w:r w:rsidRPr="00816541">
              <w:rPr>
                <w:rFonts w:ascii="標楷體" w:eastAsia="標楷體" w:hAnsi="標楷體" w:hint="eastAsia"/>
              </w:rPr>
              <w:t>教師每級選出</w:t>
            </w:r>
            <w:proofErr w:type="gramEnd"/>
            <w:r w:rsidRPr="00816541">
              <w:rPr>
                <w:rFonts w:ascii="標楷體" w:eastAsia="標楷體" w:hAnsi="標楷體" w:hint="eastAsia"/>
              </w:rPr>
              <w:t>兩位得獎學生，全校十二位。</w:t>
            </w:r>
            <w:r w:rsidR="000744DA">
              <w:rPr>
                <w:rFonts w:ascii="標楷體" w:eastAsia="標楷體" w:hAnsi="標楷體" w:hint="eastAsia"/>
              </w:rPr>
              <w:t>得獎者可獲</w:t>
            </w:r>
            <w:proofErr w:type="gramStart"/>
            <w:r w:rsidR="000744DA">
              <w:rPr>
                <w:rFonts w:ascii="標楷體" w:eastAsia="標楷體" w:hAnsi="標楷體" w:hint="eastAsia"/>
              </w:rPr>
              <w:t>書券</w:t>
            </w:r>
            <w:proofErr w:type="gramEnd"/>
            <w:r w:rsidR="00884D7F">
              <w:rPr>
                <w:rFonts w:ascii="標楷體" w:eastAsia="標楷體" w:hAnsi="標楷體" w:hint="eastAsia"/>
              </w:rPr>
              <w:t>400元及獎座一個。</w:t>
            </w:r>
          </w:p>
          <w:p w:rsidR="008812BF" w:rsidRPr="008812BF" w:rsidRDefault="008812BF" w:rsidP="008812BF">
            <w:pPr>
              <w:rPr>
                <w:rFonts w:ascii="標楷體" w:eastAsia="標楷體" w:hAnsi="標楷體"/>
              </w:rPr>
            </w:pPr>
          </w:p>
          <w:p w:rsidR="00AF046E" w:rsidRPr="00AF046E" w:rsidRDefault="00D504B4" w:rsidP="00AF046E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  <w:lang w:eastAsia="zh-HK"/>
              </w:rPr>
            </w:pPr>
            <w:r w:rsidRPr="00AF046E">
              <w:rPr>
                <w:rFonts w:ascii="標楷體" w:eastAsia="標楷體" w:hAnsi="標楷體" w:hint="eastAsia"/>
              </w:rPr>
              <w:t>攝影</w:t>
            </w:r>
            <w:r w:rsidR="00AA6919" w:rsidRPr="00AF046E">
              <w:rPr>
                <w:rFonts w:ascii="標楷體" w:eastAsia="標楷體" w:hAnsi="標楷體" w:hint="eastAsia"/>
              </w:rPr>
              <w:t>比</w:t>
            </w:r>
            <w:r w:rsidRPr="00AF046E">
              <w:rPr>
                <w:rFonts w:ascii="標楷體" w:eastAsia="標楷體" w:hAnsi="標楷體" w:hint="eastAsia"/>
              </w:rPr>
              <w:t>賽評審結果：</w:t>
            </w:r>
            <w:r w:rsidR="00AF046E" w:rsidRPr="00AF046E">
              <w:rPr>
                <w:rFonts w:ascii="標楷體" w:eastAsia="標楷體" w:hAnsi="標楷體" w:hint="eastAsia"/>
              </w:rPr>
              <w:t>冠軍1D</w:t>
            </w:r>
            <w:proofErr w:type="gramStart"/>
            <w:r w:rsidR="00AF046E" w:rsidRPr="00AF046E">
              <w:rPr>
                <w:rFonts w:ascii="標楷體" w:eastAsia="標楷體" w:hAnsi="標楷體" w:hint="eastAsia"/>
              </w:rPr>
              <w:t>黎卓欣</w:t>
            </w:r>
            <w:proofErr w:type="gramEnd"/>
            <w:r w:rsidR="00AF046E" w:rsidRPr="00AF046E">
              <w:rPr>
                <w:rFonts w:ascii="標楷體" w:eastAsia="標楷體" w:hAnsi="標楷體" w:hint="eastAsia"/>
              </w:rPr>
              <w:t>、亞軍1D</w:t>
            </w:r>
            <w:proofErr w:type="gramStart"/>
            <w:r w:rsidR="00AF046E" w:rsidRPr="00AF046E">
              <w:rPr>
                <w:rFonts w:ascii="標楷體" w:eastAsia="標楷體" w:hAnsi="標楷體" w:hint="eastAsia"/>
              </w:rPr>
              <w:t>鍾愷</w:t>
            </w:r>
            <w:proofErr w:type="gramEnd"/>
            <w:r w:rsidR="00AF046E" w:rsidRPr="00AF046E">
              <w:rPr>
                <w:rFonts w:ascii="標楷體" w:eastAsia="標楷體" w:hAnsi="標楷體" w:hint="eastAsia"/>
              </w:rPr>
              <w:t>凝、季軍 1D簡嘉澄、優異獎2A伍洛誼</w:t>
            </w:r>
            <w:r w:rsidR="00AF046E">
              <w:rPr>
                <w:rFonts w:ascii="標楷體" w:eastAsia="標楷體" w:hAnsi="標楷體" w:hint="eastAsia"/>
              </w:rPr>
              <w:t>、</w:t>
            </w:r>
            <w:r w:rsidR="00AF046E" w:rsidRPr="00AF046E">
              <w:rPr>
                <w:rFonts w:ascii="標楷體" w:eastAsia="標楷體" w:hAnsi="標楷體" w:hint="eastAsia"/>
              </w:rPr>
              <w:t>3B林曉融</w:t>
            </w:r>
            <w:r w:rsidR="00AF046E">
              <w:rPr>
                <w:rFonts w:ascii="標楷體" w:eastAsia="標楷體" w:hAnsi="標楷體" w:hint="eastAsia"/>
              </w:rPr>
              <w:t>、</w:t>
            </w:r>
            <w:r w:rsidR="00AF046E" w:rsidRPr="00AF046E">
              <w:rPr>
                <w:rFonts w:ascii="標楷體" w:eastAsia="標楷體" w:hAnsi="標楷體" w:hint="eastAsia"/>
              </w:rPr>
              <w:t>3B劉芷穎</w:t>
            </w:r>
            <w:r w:rsidR="00AF046E">
              <w:rPr>
                <w:rFonts w:ascii="標楷體" w:eastAsia="標楷體" w:hAnsi="標楷體" w:hint="eastAsia"/>
              </w:rPr>
              <w:t>、</w:t>
            </w:r>
            <w:r w:rsidR="00AF046E" w:rsidRPr="00AF046E">
              <w:rPr>
                <w:rFonts w:ascii="標楷體" w:eastAsia="標楷體" w:hAnsi="標楷體" w:hint="eastAsia"/>
              </w:rPr>
              <w:t>3C陳庭恩</w:t>
            </w:r>
            <w:r w:rsidR="00AF046E">
              <w:rPr>
                <w:rFonts w:ascii="標楷體" w:eastAsia="標楷體" w:hAnsi="標楷體" w:hint="eastAsia"/>
              </w:rPr>
              <w:t>、</w:t>
            </w:r>
            <w:r w:rsidR="00AF046E" w:rsidRPr="00AF046E">
              <w:rPr>
                <w:rFonts w:ascii="標楷體" w:eastAsia="標楷體" w:hAnsi="標楷體" w:hint="eastAsia"/>
              </w:rPr>
              <w:t>1D李</w:t>
            </w:r>
            <w:proofErr w:type="gramStart"/>
            <w:r w:rsidR="00AF046E" w:rsidRPr="00AF046E">
              <w:rPr>
                <w:rFonts w:ascii="標楷體" w:eastAsia="標楷體" w:hAnsi="標楷體" w:hint="eastAsia"/>
              </w:rPr>
              <w:t>浠彤</w:t>
            </w:r>
            <w:proofErr w:type="gramEnd"/>
            <w:r w:rsidR="00AF046E">
              <w:rPr>
                <w:rFonts w:ascii="標楷體" w:eastAsia="標楷體" w:hAnsi="標楷體" w:hint="eastAsia"/>
              </w:rPr>
              <w:t>、</w:t>
            </w:r>
            <w:r w:rsidR="00AF046E" w:rsidRPr="00AF046E">
              <w:rPr>
                <w:rFonts w:ascii="標楷體" w:eastAsia="標楷體" w:hAnsi="標楷體" w:hint="eastAsia"/>
              </w:rPr>
              <w:t>1D許婷</w:t>
            </w:r>
            <w:proofErr w:type="gramStart"/>
            <w:r w:rsidR="00AF046E" w:rsidRPr="00AF046E">
              <w:rPr>
                <w:rFonts w:ascii="標楷體" w:eastAsia="標楷體" w:hAnsi="標楷體" w:hint="eastAsia"/>
              </w:rPr>
              <w:t>媗</w:t>
            </w:r>
            <w:proofErr w:type="gramEnd"/>
          </w:p>
          <w:p w:rsidR="000C1293" w:rsidRPr="000C1293" w:rsidRDefault="000C1293" w:rsidP="00C45361">
            <w:pPr>
              <w:ind w:left="317" w:hanging="317"/>
              <w:rPr>
                <w:rFonts w:ascii="標楷體" w:eastAsia="標楷體" w:hAnsi="標楷體"/>
                <w:lang w:eastAsia="zh-HK"/>
              </w:rPr>
            </w:pPr>
          </w:p>
          <w:p w:rsidR="00FC0E15" w:rsidRPr="00C45361" w:rsidRDefault="002A4978" w:rsidP="00C45361">
            <w:pPr>
              <w:pStyle w:val="aa"/>
              <w:numPr>
                <w:ilvl w:val="0"/>
                <w:numId w:val="57"/>
              </w:numPr>
              <w:ind w:left="317" w:hanging="317"/>
              <w:rPr>
                <w:rFonts w:ascii="標楷體" w:eastAsia="標楷體" w:hAnsi="標楷體"/>
                <w:lang w:eastAsia="zh-HK"/>
              </w:rPr>
            </w:pPr>
            <w:r w:rsidRPr="00816541">
              <w:rPr>
                <w:rFonts w:ascii="標楷體" w:eastAsia="標楷體" w:hAnsi="標楷體" w:hint="eastAsia"/>
              </w:rPr>
              <w:t>通過</w:t>
            </w:r>
            <w:r w:rsidR="001C22FC" w:rsidRPr="00816541">
              <w:rPr>
                <w:rFonts w:ascii="標楷體" w:eastAsia="標楷體" w:hAnsi="標楷體" w:hint="eastAsia"/>
              </w:rPr>
              <w:t>津貼</w:t>
            </w:r>
            <w:r w:rsidR="002F4130" w:rsidRPr="00816541">
              <w:rPr>
                <w:rFonts w:ascii="標楷體" w:eastAsia="標楷體" w:hAnsi="標楷體" w:hint="eastAsia"/>
              </w:rPr>
              <w:t>遊戲日</w:t>
            </w:r>
            <w:r w:rsidR="001C22FC" w:rsidRPr="00816541">
              <w:rPr>
                <w:rFonts w:ascii="標楷體" w:eastAsia="標楷體" w:hAnsi="標楷體" w:hint="eastAsia"/>
              </w:rPr>
              <w:t>活動費</w:t>
            </w:r>
            <w:del w:id="140" w:author="fomui" w:date="2017-05-21T16:19:00Z">
              <w:r w:rsidR="00B23B9E" w:rsidRPr="00816541" w:rsidDel="00501E37">
                <w:rPr>
                  <w:rFonts w:ascii="標楷體" w:eastAsia="標楷體" w:hAnsi="標楷體" w:hint="eastAsia"/>
                </w:rPr>
                <w:delText>,</w:delText>
              </w:r>
            </w:del>
            <w:ins w:id="141" w:author="fomui" w:date="2017-05-21T16:19:00Z">
              <w:r w:rsidR="00501E37" w:rsidRPr="00816541">
                <w:rPr>
                  <w:rFonts w:ascii="標楷體" w:eastAsia="標楷體" w:hAnsi="標楷體" w:hint="eastAsia"/>
                </w:rPr>
                <w:t>，</w:t>
              </w:r>
            </w:ins>
            <w:r w:rsidR="00B23B9E" w:rsidRPr="00816541">
              <w:rPr>
                <w:rFonts w:ascii="標楷體" w:eastAsia="標楷體" w:hAnsi="標楷體" w:hint="eastAsia"/>
                <w:lang w:eastAsia="zh-HK"/>
              </w:rPr>
              <w:t>待</w:t>
            </w:r>
            <w:proofErr w:type="spellStart"/>
            <w:r w:rsidR="00B23B9E" w:rsidRPr="00816541">
              <w:rPr>
                <w:rFonts w:ascii="標楷體" w:eastAsia="標楷體" w:hAnsi="標楷體" w:hint="eastAsia"/>
              </w:rPr>
              <w:t>Playright</w:t>
            </w:r>
            <w:proofErr w:type="spellEnd"/>
            <w:r w:rsidR="00B23B9E" w:rsidRPr="00816541">
              <w:rPr>
                <w:rFonts w:ascii="標楷體" w:eastAsia="標楷體" w:hAnsi="標楷體" w:hint="eastAsia"/>
                <w:lang w:eastAsia="zh-HK"/>
              </w:rPr>
              <w:t>回覆</w:t>
            </w:r>
            <w:r w:rsidR="0021483A">
              <w:rPr>
                <w:rFonts w:ascii="標楷體" w:eastAsia="標楷體" w:hAnsi="標楷體" w:hint="eastAsia"/>
              </w:rPr>
              <w:t>後才決定津貼款項數目</w:t>
            </w:r>
            <w:r w:rsidR="001C22FC" w:rsidRPr="00816541">
              <w:rPr>
                <w:rFonts w:ascii="標楷體" w:eastAsia="標楷體" w:hAnsi="標楷體" w:hint="eastAsia"/>
              </w:rPr>
              <w:t>。</w:t>
            </w:r>
          </w:p>
          <w:p w:rsidR="00F80858" w:rsidRPr="0034771F" w:rsidRDefault="00F80858" w:rsidP="00C45361">
            <w:pPr>
              <w:ind w:left="317" w:hanging="317"/>
              <w:rPr>
                <w:rFonts w:ascii="標楷體" w:eastAsia="標楷體" w:hAnsi="標楷體"/>
              </w:rPr>
            </w:pPr>
          </w:p>
          <w:p w:rsidR="00F80858" w:rsidRPr="008B6E80" w:rsidRDefault="00F80858" w:rsidP="008B6E80">
            <w:pPr>
              <w:rPr>
                <w:rFonts w:ascii="標楷體" w:eastAsia="標楷體" w:hAnsi="標楷體"/>
              </w:rPr>
            </w:pPr>
            <w:r w:rsidRPr="008B6E80">
              <w:rPr>
                <w:rFonts w:ascii="標楷體" w:eastAsia="標楷體" w:hAnsi="標楷體" w:hint="eastAsia"/>
              </w:rPr>
              <w:t>下次開會日期：2017年</w:t>
            </w:r>
            <w:r w:rsidR="00080B67" w:rsidRPr="008B6E80">
              <w:rPr>
                <w:rFonts w:ascii="標楷體" w:eastAsia="標楷體" w:hAnsi="標楷體" w:hint="eastAsia"/>
              </w:rPr>
              <w:t>5</w:t>
            </w:r>
            <w:r w:rsidRPr="008B6E80">
              <w:rPr>
                <w:rFonts w:ascii="標楷體" w:eastAsia="標楷體" w:hAnsi="標楷體" w:hint="eastAsia"/>
              </w:rPr>
              <w:t>月</w:t>
            </w:r>
            <w:r w:rsidR="00422DAE" w:rsidRPr="008B6E80">
              <w:rPr>
                <w:rFonts w:ascii="標楷體" w:eastAsia="標楷體" w:hAnsi="標楷體" w:hint="eastAsia"/>
              </w:rPr>
              <w:t>26</w:t>
            </w:r>
            <w:r w:rsidRPr="008B6E80">
              <w:rPr>
                <w:rFonts w:ascii="標楷體" w:eastAsia="標楷體" w:hAnsi="標楷體" w:hint="eastAsia"/>
              </w:rPr>
              <w:t>日(五)下午一時三十分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BB468D" w:rsidRDefault="00381B35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lastRenderedPageBreak/>
              <w:t>溫詠詩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973694" w:rsidRDefault="00973694" w:rsidP="00A702E5">
            <w:pPr>
              <w:rPr>
                <w:rFonts w:ascii="標楷體" w:eastAsia="標楷體" w:hAnsi="標楷體"/>
              </w:rPr>
            </w:pPr>
            <w:r w:rsidRPr="00973694">
              <w:rPr>
                <w:rFonts w:ascii="標楷體" w:eastAsia="標楷體" w:hAnsi="標楷體" w:hint="eastAsia"/>
              </w:rPr>
              <w:t>溫詠詩</w:t>
            </w:r>
          </w:p>
          <w:p w:rsidR="0027076C" w:rsidRPr="00800105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D55D8C" w:rsidRDefault="00D55D8C" w:rsidP="00A702E5">
            <w:pPr>
              <w:rPr>
                <w:rFonts w:ascii="標楷體" w:eastAsia="標楷體" w:hAnsi="標楷體"/>
              </w:rPr>
            </w:pPr>
          </w:p>
          <w:p w:rsidR="00D55D8C" w:rsidRDefault="00D55D8C" w:rsidP="00A702E5">
            <w:pPr>
              <w:rPr>
                <w:rFonts w:ascii="標楷體" w:eastAsia="標楷體" w:hAnsi="標楷體"/>
              </w:rPr>
            </w:pPr>
          </w:p>
          <w:p w:rsidR="00D55D8C" w:rsidRPr="00BB468D" w:rsidRDefault="00D55D8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鄧耀群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Pr="00BB468D" w:rsidRDefault="00774646" w:rsidP="00A702E5">
            <w:pPr>
              <w:rPr>
                <w:rFonts w:ascii="標楷體" w:eastAsia="標楷體" w:hAnsi="標楷體"/>
              </w:rPr>
            </w:pPr>
          </w:p>
          <w:p w:rsidR="00133F5A" w:rsidRPr="00BB468D" w:rsidRDefault="00774646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</w:rPr>
              <w:t>嫺</w:t>
            </w:r>
            <w:proofErr w:type="gramEnd"/>
          </w:p>
          <w:p w:rsidR="00C93591" w:rsidRDefault="00C93591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林穎妍</w:t>
            </w:r>
          </w:p>
          <w:p w:rsidR="00774646" w:rsidRDefault="00774646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0E3E90" w:rsidRPr="00BB468D" w:rsidRDefault="000E3E90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4C6A1A" w:rsidP="00A702E5">
            <w:pPr>
              <w:rPr>
                <w:rFonts w:ascii="標楷體" w:eastAsia="標楷體" w:hAnsi="標楷體"/>
              </w:rPr>
            </w:pPr>
            <w:r w:rsidRPr="004C6A1A">
              <w:rPr>
                <w:rFonts w:ascii="標楷體" w:eastAsia="標楷體" w:hAnsi="標楷體" w:hint="eastAsia"/>
              </w:rPr>
              <w:t>陳安娜</w:t>
            </w:r>
          </w:p>
          <w:p w:rsidR="0027076C" w:rsidRPr="00BB468D" w:rsidRDefault="004C6A1A" w:rsidP="00A702E5">
            <w:pPr>
              <w:rPr>
                <w:rFonts w:ascii="標楷體" w:eastAsia="標楷體" w:hAnsi="標楷體"/>
              </w:rPr>
            </w:pPr>
            <w:r w:rsidRPr="004C6A1A">
              <w:rPr>
                <w:rFonts w:ascii="標楷體" w:eastAsia="標楷體" w:hAnsi="標楷體" w:hint="eastAsia"/>
              </w:rPr>
              <w:t>紀夏燕</w:t>
            </w:r>
          </w:p>
          <w:p w:rsidR="0027076C" w:rsidRDefault="0027076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77624C" w:rsidRDefault="0077624C" w:rsidP="00A702E5">
            <w:pPr>
              <w:rPr>
                <w:rFonts w:ascii="標楷體" w:eastAsia="標楷體" w:hAnsi="標楷體"/>
              </w:rPr>
            </w:pPr>
          </w:p>
          <w:p w:rsidR="00A2708B" w:rsidRDefault="00A2708B" w:rsidP="00A702E5">
            <w:pPr>
              <w:rPr>
                <w:rFonts w:ascii="標楷體" w:eastAsia="標楷體" w:hAnsi="標楷體"/>
              </w:rPr>
            </w:pPr>
          </w:p>
          <w:p w:rsidR="008139EA" w:rsidRDefault="0077624C" w:rsidP="00A702E5">
            <w:pPr>
              <w:rPr>
                <w:rFonts w:ascii="標楷體" w:eastAsia="標楷體" w:hAnsi="標楷體"/>
              </w:rPr>
            </w:pPr>
            <w:r w:rsidRPr="0077624C">
              <w:rPr>
                <w:rFonts w:ascii="標楷體" w:eastAsia="標楷體" w:hAnsi="標楷體" w:hint="eastAsia"/>
              </w:rPr>
              <w:t>詹鳳玲</w:t>
            </w: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Default="004C5C64" w:rsidP="00A702E5">
            <w:pPr>
              <w:rPr>
                <w:rFonts w:ascii="標楷體" w:eastAsia="標楷體" w:hAnsi="標楷體"/>
              </w:rPr>
            </w:pPr>
          </w:p>
          <w:p w:rsidR="004C5C64" w:rsidRPr="00BB468D" w:rsidRDefault="004C5C64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林穎妍</w:t>
            </w:r>
          </w:p>
        </w:tc>
      </w:tr>
    </w:tbl>
    <w:p w:rsidR="0027076C" w:rsidRPr="00800105" w:rsidRDefault="0027076C">
      <w:pPr>
        <w:pStyle w:val="11"/>
        <w:widowControl w:val="0"/>
        <w:spacing w:line="240" w:lineRule="auto"/>
        <w:ind w:left="410"/>
        <w:jc w:val="right"/>
        <w:rPr>
          <w:rFonts w:ascii="標楷體" w:eastAsia="標楷體" w:hAnsi="標楷體"/>
          <w:sz w:val="24"/>
          <w:szCs w:val="24"/>
        </w:rPr>
      </w:pPr>
    </w:p>
    <w:p w:rsidR="0027076C" w:rsidRPr="00800105" w:rsidRDefault="009E7DFC">
      <w:pPr>
        <w:pStyle w:val="11"/>
        <w:widowControl w:val="0"/>
        <w:rPr>
          <w:rFonts w:ascii="標楷體" w:eastAsia="標楷體" w:hAnsi="標楷體" w:cs="標楷體"/>
          <w:sz w:val="24"/>
          <w:szCs w:val="24"/>
        </w:rPr>
      </w:pPr>
      <w:r w:rsidRPr="00800105">
        <w:rPr>
          <w:rFonts w:ascii="標楷體" w:eastAsia="標楷體" w:hAnsi="標楷體" w:cs="標楷體" w:hint="eastAsia"/>
          <w:sz w:val="24"/>
          <w:szCs w:val="24"/>
        </w:rPr>
        <w:t>第二十屆第</w:t>
      </w:r>
      <w:r w:rsidR="004B3543">
        <w:rPr>
          <w:rFonts w:ascii="標楷體" w:eastAsia="標楷體" w:hAnsi="標楷體" w:cs="標楷體" w:hint="eastAsia"/>
          <w:sz w:val="24"/>
          <w:szCs w:val="24"/>
        </w:rPr>
        <w:t>四</w:t>
      </w:r>
      <w:r w:rsidR="0027076C" w:rsidRPr="00800105">
        <w:rPr>
          <w:rFonts w:ascii="標楷體" w:eastAsia="標楷體" w:hAnsi="標楷體" w:cs="標楷體" w:hint="eastAsia"/>
          <w:sz w:val="24"/>
          <w:szCs w:val="24"/>
        </w:rPr>
        <w:t>次會議議程</w:t>
      </w:r>
    </w:p>
    <w:p w:rsidR="00706878" w:rsidRPr="00FC0E15" w:rsidRDefault="00706878">
      <w:pPr>
        <w:pStyle w:val="11"/>
        <w:widowControl w:val="0"/>
        <w:rPr>
          <w:rFonts w:ascii="標楷體" w:eastAsia="標楷體" w:hAnsi="標楷體" w:cs="標楷體"/>
          <w:sz w:val="24"/>
          <w:szCs w:val="24"/>
        </w:rPr>
      </w:pPr>
    </w:p>
    <w:p w:rsidR="0027076C" w:rsidRPr="00800105" w:rsidRDefault="009E7DFC">
      <w:pPr>
        <w:pStyle w:val="11"/>
        <w:widowControl w:val="0"/>
        <w:rPr>
          <w:rFonts w:ascii="標楷體" w:eastAsia="標楷體" w:hAnsi="標楷體"/>
          <w:sz w:val="24"/>
          <w:szCs w:val="24"/>
        </w:rPr>
      </w:pPr>
      <w:r w:rsidRPr="00BB468D">
        <w:rPr>
          <w:rFonts w:ascii="標楷體" w:eastAsia="標楷體" w:hAnsi="標楷體" w:cs="標楷體"/>
          <w:sz w:val="24"/>
          <w:szCs w:val="24"/>
        </w:rPr>
        <w:t>1</w:t>
      </w:r>
      <w:r w:rsidR="0027076C" w:rsidRPr="00BB468D">
        <w:rPr>
          <w:rFonts w:ascii="標楷體" w:eastAsia="標楷體" w:hAnsi="標楷體" w:cs="標楷體"/>
          <w:sz w:val="24"/>
          <w:szCs w:val="24"/>
        </w:rPr>
        <w:t>.</w:t>
      </w:r>
      <w:r w:rsidRPr="00BB468D">
        <w:rPr>
          <w:rFonts w:ascii="標楷體" w:eastAsia="標楷體" w:hAnsi="標楷體" w:cs="標楷體" w:hint="eastAsia"/>
          <w:sz w:val="24"/>
          <w:szCs w:val="24"/>
        </w:rPr>
        <w:t>確認第二十屆第</w:t>
      </w:r>
      <w:r w:rsidR="004B3543">
        <w:rPr>
          <w:rFonts w:ascii="標楷體" w:eastAsia="標楷體" w:hAnsi="標楷體" w:cs="標楷體" w:hint="eastAsia"/>
          <w:sz w:val="24"/>
          <w:szCs w:val="24"/>
        </w:rPr>
        <w:t>三</w:t>
      </w:r>
      <w:r w:rsidR="0027076C" w:rsidRPr="00800105">
        <w:rPr>
          <w:rFonts w:ascii="標楷體" w:eastAsia="標楷體" w:hAnsi="標楷體" w:cs="標楷體" w:hint="eastAsia"/>
          <w:sz w:val="24"/>
          <w:szCs w:val="24"/>
        </w:rPr>
        <w:t>次會議紀錄</w:t>
      </w:r>
    </w:p>
    <w:p w:rsidR="00207912" w:rsidRDefault="00207912">
      <w:pPr>
        <w:pStyle w:val="11"/>
        <w:widowControl w:val="0"/>
        <w:rPr>
          <w:rFonts w:ascii="標楷體" w:eastAsia="標楷體" w:hAnsi="標楷體" w:cs="標楷體"/>
          <w:sz w:val="24"/>
          <w:szCs w:val="24"/>
        </w:rPr>
      </w:pPr>
    </w:p>
    <w:p w:rsidR="0027076C" w:rsidRPr="00BB468D" w:rsidRDefault="009E7DFC">
      <w:pPr>
        <w:pStyle w:val="11"/>
        <w:widowControl w:val="0"/>
        <w:rPr>
          <w:rFonts w:ascii="標楷體" w:eastAsia="標楷體" w:hAnsi="標楷體"/>
          <w:sz w:val="24"/>
          <w:szCs w:val="24"/>
        </w:rPr>
      </w:pPr>
      <w:r w:rsidRPr="00BB468D">
        <w:rPr>
          <w:rFonts w:ascii="標楷體" w:eastAsia="標楷體" w:hAnsi="標楷體" w:cs="標楷體"/>
          <w:sz w:val="24"/>
          <w:szCs w:val="24"/>
        </w:rPr>
        <w:t>2</w:t>
      </w:r>
      <w:r w:rsidR="0027076C" w:rsidRPr="00BB468D">
        <w:rPr>
          <w:rFonts w:ascii="標楷體" w:eastAsia="標楷體" w:hAnsi="標楷體" w:cs="標楷體"/>
          <w:sz w:val="24"/>
          <w:szCs w:val="24"/>
        </w:rPr>
        <w:t>.</w:t>
      </w:r>
      <w:r w:rsidR="0027076C" w:rsidRPr="00BB468D">
        <w:rPr>
          <w:rFonts w:ascii="標楷體" w:eastAsia="標楷體" w:hAnsi="標楷體" w:cs="標楷體" w:hint="eastAsia"/>
          <w:sz w:val="24"/>
          <w:szCs w:val="24"/>
        </w:rPr>
        <w:t>報告事項</w:t>
      </w:r>
    </w:p>
    <w:tbl>
      <w:tblPr>
        <w:tblW w:w="16684" w:type="dxa"/>
        <w:tblInd w:w="250" w:type="dxa"/>
        <w:tblLayout w:type="fixed"/>
        <w:tblLook w:val="0000"/>
      </w:tblPr>
      <w:tblGrid>
        <w:gridCol w:w="1843"/>
        <w:gridCol w:w="567"/>
        <w:gridCol w:w="7137"/>
        <w:gridCol w:w="7137"/>
      </w:tblGrid>
      <w:tr w:rsidR="00207912" w:rsidRPr="00BB468D" w:rsidTr="008534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Del="008534D8" w:rsidRDefault="00207912" w:rsidP="008534D8">
            <w:pPr>
              <w:pStyle w:val="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主席報告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RDefault="007D2321" w:rsidP="008534D8">
            <w:pPr>
              <w:pStyle w:val="1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1090B" w:rsidRDefault="00D45AED" w:rsidP="00D45AED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親子遊戲日</w:t>
            </w:r>
            <w:r w:rsidR="00207912" w:rsidRPr="00207912">
              <w:rPr>
                <w:rFonts w:ascii="標楷體" w:eastAsia="標楷體" w:hAnsi="標楷體" w:hint="eastAsia"/>
                <w:bCs/>
              </w:rPr>
              <w:t>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8534D8" w:rsidDel="008534D8" w:rsidRDefault="00207912" w:rsidP="008534D8">
            <w:pPr>
              <w:rPr>
                <w:rFonts w:ascii="標楷體" w:eastAsia="標楷體" w:hAnsi="標楷體"/>
                <w:bCs/>
              </w:rPr>
            </w:pPr>
          </w:p>
        </w:tc>
      </w:tr>
      <w:tr w:rsidR="00207912" w:rsidRPr="00BB468D" w:rsidTr="008534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Del="008534D8" w:rsidRDefault="00207912" w:rsidP="008534D8">
            <w:pPr>
              <w:pStyle w:val="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b.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副主席報告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RDefault="007D2321" w:rsidP="008534D8">
            <w:pPr>
              <w:pStyle w:val="1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1090B" w:rsidRDefault="0079747A" w:rsidP="008534D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79747A">
              <w:rPr>
                <w:rFonts w:ascii="標楷體" w:eastAsia="標楷體" w:hAnsi="標楷體" w:hint="eastAsia"/>
                <w:bCs/>
              </w:rPr>
              <w:t>滅蚊事宜</w:t>
            </w:r>
            <w:r w:rsidR="00D45AED">
              <w:rPr>
                <w:rFonts w:ascii="標楷體" w:eastAsia="標楷體" w:hAnsi="標楷體" w:hint="eastAsia"/>
                <w:bCs/>
              </w:rPr>
              <w:t>、傑出學生選舉事宜、</w:t>
            </w:r>
            <w:proofErr w:type="gramStart"/>
            <w:r w:rsidR="00D45AED">
              <w:rPr>
                <w:rFonts w:ascii="標楷體" w:eastAsia="標楷體" w:hAnsi="標楷體" w:hint="eastAsia"/>
                <w:bCs/>
              </w:rPr>
              <w:t>欠交功課</w:t>
            </w:r>
            <w:proofErr w:type="gramEnd"/>
            <w:r w:rsidR="00D45AED">
              <w:rPr>
                <w:rFonts w:ascii="標楷體" w:eastAsia="標楷體" w:hAnsi="標楷體" w:hint="eastAsia"/>
                <w:bCs/>
              </w:rPr>
              <w:t>制度事宜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8534D8" w:rsidDel="008534D8" w:rsidRDefault="00207912" w:rsidP="008534D8">
            <w:pPr>
              <w:rPr>
                <w:rFonts w:ascii="標楷體" w:eastAsia="標楷體" w:hAnsi="標楷體"/>
                <w:bCs/>
              </w:rPr>
            </w:pPr>
          </w:p>
        </w:tc>
      </w:tr>
      <w:tr w:rsidR="00207912" w:rsidRPr="00BB468D" w:rsidTr="008534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Del="008534D8" w:rsidRDefault="00207912" w:rsidP="008534D8">
            <w:pPr>
              <w:pStyle w:val="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c.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秘書報告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RDefault="007D2321" w:rsidP="008534D8">
            <w:pPr>
              <w:pStyle w:val="1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1090B" w:rsidRDefault="00207912" w:rsidP="008534D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207912">
              <w:rPr>
                <w:rFonts w:ascii="標楷體" w:eastAsia="標楷體" w:hAnsi="標楷體" w:hint="eastAsia"/>
                <w:bCs/>
              </w:rPr>
              <w:t>會籍報告、</w:t>
            </w:r>
            <w:r w:rsidR="0034635D">
              <w:rPr>
                <w:rFonts w:ascii="標楷體" w:eastAsia="標楷體" w:hAnsi="標楷體" w:hint="eastAsia"/>
                <w:bCs/>
                <w:lang w:eastAsia="zh-HK"/>
              </w:rPr>
              <w:t>委員註冊</w:t>
            </w:r>
            <w:commentRangeStart w:id="142"/>
            <w:r w:rsidR="0034635D">
              <w:rPr>
                <w:rStyle w:val="afa"/>
              </w:rPr>
              <w:commentReference w:id="143"/>
            </w:r>
            <w:commentRangeEnd w:id="142"/>
            <w:r w:rsidR="0034635D">
              <w:rPr>
                <w:rStyle w:val="afa"/>
              </w:rPr>
              <w:commentReference w:id="142"/>
            </w:r>
            <w:r w:rsidRPr="00207912">
              <w:rPr>
                <w:rFonts w:ascii="標楷體" w:eastAsia="標楷體" w:hAnsi="標楷體" w:hint="eastAsia"/>
                <w:bCs/>
              </w:rPr>
              <w:t>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8534D8" w:rsidDel="008534D8" w:rsidRDefault="00207912" w:rsidP="008534D8">
            <w:pPr>
              <w:rPr>
                <w:rFonts w:ascii="標楷體" w:eastAsia="標楷體" w:hAnsi="標楷體"/>
                <w:bCs/>
              </w:rPr>
            </w:pPr>
          </w:p>
        </w:tc>
      </w:tr>
      <w:tr w:rsidR="00207912" w:rsidRPr="00BB468D" w:rsidTr="008534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Del="008534D8" w:rsidRDefault="00207912" w:rsidP="008534D8">
            <w:pPr>
              <w:pStyle w:val="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d.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財務報告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RDefault="007D2321" w:rsidP="008534D8">
            <w:pPr>
              <w:pStyle w:val="1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1090B" w:rsidRDefault="00207912" w:rsidP="008534D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207912">
              <w:rPr>
                <w:rFonts w:ascii="標楷體" w:eastAsia="標楷體" w:hAnsi="標楷體" w:hint="eastAsia"/>
                <w:bCs/>
              </w:rPr>
              <w:t>財政報告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8534D8" w:rsidDel="008534D8" w:rsidRDefault="00207912" w:rsidP="008534D8">
            <w:pPr>
              <w:rPr>
                <w:rFonts w:ascii="標楷體" w:eastAsia="標楷體" w:hAnsi="標楷體"/>
                <w:bCs/>
              </w:rPr>
            </w:pPr>
          </w:p>
        </w:tc>
      </w:tr>
      <w:tr w:rsidR="00207912" w:rsidRPr="00BB468D" w:rsidTr="008534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Del="008534D8" w:rsidRDefault="00207912" w:rsidP="008534D8">
            <w:pPr>
              <w:pStyle w:val="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e.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褔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利報告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RDefault="007D2321" w:rsidP="008534D8">
            <w:pPr>
              <w:pStyle w:val="1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1090B" w:rsidRDefault="00207912" w:rsidP="008534D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207912">
              <w:rPr>
                <w:rFonts w:ascii="標楷體" w:eastAsia="標楷體" w:hAnsi="標楷體" w:hint="eastAsia"/>
                <w:bCs/>
              </w:rPr>
              <w:t>會員紀念品</w:t>
            </w:r>
            <w:r w:rsidR="00D45AED">
              <w:rPr>
                <w:rFonts w:ascii="標楷體" w:eastAsia="標楷體" w:hAnsi="標楷體" w:hint="eastAsia"/>
                <w:bCs/>
              </w:rPr>
              <w:t>事宜、7月8日展銷事宜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8534D8" w:rsidDel="008534D8" w:rsidRDefault="00207912" w:rsidP="008534D8">
            <w:pPr>
              <w:rPr>
                <w:rFonts w:ascii="標楷體" w:eastAsia="標楷體" w:hAnsi="標楷體"/>
                <w:bCs/>
              </w:rPr>
            </w:pPr>
          </w:p>
        </w:tc>
      </w:tr>
      <w:tr w:rsidR="00207912" w:rsidRPr="00BB468D" w:rsidTr="008534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Del="008534D8" w:rsidRDefault="00207912" w:rsidP="008534D8">
            <w:pPr>
              <w:pStyle w:val="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f.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活動報告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RDefault="007D2321" w:rsidP="008534D8">
            <w:pPr>
              <w:pStyle w:val="1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1090B" w:rsidRDefault="00D45AED" w:rsidP="008534D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親子旅行事宜、參觀活力午餐廠房事宜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8534D8" w:rsidDel="008534D8" w:rsidRDefault="00207912" w:rsidP="008534D8">
            <w:pPr>
              <w:rPr>
                <w:rFonts w:ascii="標楷體" w:eastAsia="標楷體" w:hAnsi="標楷體"/>
                <w:bCs/>
              </w:rPr>
            </w:pPr>
          </w:p>
        </w:tc>
      </w:tr>
      <w:tr w:rsidR="00207912" w:rsidRPr="00BB468D" w:rsidTr="008534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Del="008534D8" w:rsidRDefault="00207912" w:rsidP="008534D8">
            <w:pPr>
              <w:pStyle w:val="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g.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其他報告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B468D" w:rsidRDefault="007D2321" w:rsidP="008534D8">
            <w:pPr>
              <w:pStyle w:val="1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B1090B" w:rsidRDefault="00207912" w:rsidP="008534D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07912" w:rsidRPr="008534D8" w:rsidDel="008534D8" w:rsidRDefault="00207912" w:rsidP="008534D8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27076C" w:rsidRDefault="0027076C">
      <w:pPr>
        <w:pStyle w:val="11"/>
        <w:widowControl w:val="0"/>
        <w:rPr>
          <w:rFonts w:ascii="標楷體" w:eastAsia="標楷體" w:hAnsi="標楷體"/>
          <w:sz w:val="24"/>
          <w:szCs w:val="24"/>
        </w:rPr>
      </w:pPr>
    </w:p>
    <w:p w:rsidR="0027076C" w:rsidRPr="00202660" w:rsidRDefault="009E7DFC">
      <w:pPr>
        <w:pStyle w:val="11"/>
        <w:widowControl w:val="0"/>
        <w:rPr>
          <w:rFonts w:ascii="標楷體" w:eastAsia="標楷體" w:hAnsi="標楷體"/>
          <w:sz w:val="24"/>
          <w:szCs w:val="24"/>
        </w:rPr>
      </w:pPr>
      <w:r w:rsidRPr="00BB468D">
        <w:rPr>
          <w:rFonts w:ascii="標楷體" w:eastAsia="標楷體" w:hAnsi="標楷體" w:cs="標楷體" w:hint="eastAsia"/>
          <w:sz w:val="24"/>
          <w:szCs w:val="24"/>
        </w:rPr>
        <w:t>3</w:t>
      </w:r>
      <w:r w:rsidR="0027076C" w:rsidRPr="00BB468D">
        <w:rPr>
          <w:rFonts w:ascii="標楷體" w:eastAsia="標楷體" w:hAnsi="標楷體" w:cs="標楷體"/>
          <w:sz w:val="24"/>
          <w:szCs w:val="24"/>
        </w:rPr>
        <w:t>.</w:t>
      </w:r>
      <w:r w:rsidR="0027076C" w:rsidRPr="00BB468D">
        <w:rPr>
          <w:rFonts w:ascii="標楷體" w:eastAsia="標楷體" w:hAnsi="標楷體" w:cs="標楷體" w:hint="eastAsia"/>
          <w:sz w:val="24"/>
          <w:szCs w:val="24"/>
        </w:rPr>
        <w:t>討論事項</w:t>
      </w:r>
      <w:r w:rsidR="00BB468D">
        <w:rPr>
          <w:rFonts w:ascii="標楷體" w:eastAsia="標楷體" w:hAnsi="標楷體" w:cs="標楷體"/>
          <w:sz w:val="24"/>
          <w:szCs w:val="24"/>
        </w:rPr>
        <w:tab/>
      </w:r>
    </w:p>
    <w:p w:rsidR="0077624C" w:rsidRDefault="004F6F19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有關委員之去留事宜</w:t>
      </w:r>
    </w:p>
    <w:p w:rsidR="004F6F19" w:rsidRDefault="004F6F19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有關第二十一屆會員證事宜</w:t>
      </w:r>
    </w:p>
    <w:p w:rsidR="004F6F19" w:rsidRDefault="004F6F19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有關製作</w:t>
      </w:r>
      <w:r w:rsidR="00F929C5">
        <w:rPr>
          <w:rFonts w:ascii="標楷體" w:eastAsia="標楷體" w:hAnsi="標楷體" w:cs="標楷體" w:hint="eastAsia"/>
          <w:sz w:val="24"/>
          <w:szCs w:val="24"/>
        </w:rPr>
        <w:t>家教會</w:t>
      </w:r>
      <w:r>
        <w:rPr>
          <w:rFonts w:ascii="標楷體" w:eastAsia="標楷體" w:hAnsi="標楷體" w:cs="標楷體" w:hint="eastAsia"/>
          <w:sz w:val="24"/>
          <w:szCs w:val="24"/>
        </w:rPr>
        <w:t>横幅事宜</w:t>
      </w:r>
    </w:p>
    <w:p w:rsidR="004F6F19" w:rsidRDefault="004F6F19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有關第二十一屆會費事宜</w:t>
      </w:r>
    </w:p>
    <w:p w:rsidR="004F6F19" w:rsidRDefault="004F6F19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有關恭賀聖母小學第60屆畢業禮事宜</w:t>
      </w:r>
    </w:p>
    <w:p w:rsidR="004F6F19" w:rsidRPr="00202660" w:rsidRDefault="004F6F19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有關8月26日小</w:t>
      </w:r>
      <w:proofErr w:type="gramStart"/>
      <w:r>
        <w:rPr>
          <w:rFonts w:ascii="標楷體" w:eastAsia="標楷體" w:hAnsi="標楷體" w:cs="標楷體" w:hint="eastAsia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 w:hint="eastAsia"/>
          <w:sz w:val="24"/>
          <w:szCs w:val="24"/>
        </w:rPr>
        <w:t>家長會事宜</w:t>
      </w:r>
    </w:p>
    <w:p w:rsidR="00202660" w:rsidRPr="00202660" w:rsidRDefault="00202660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 w:rsidRPr="00202660">
        <w:rPr>
          <w:rFonts w:ascii="標楷體" w:eastAsia="標楷體" w:hAnsi="標楷體" w:cs="標楷體" w:hint="eastAsia"/>
          <w:sz w:val="24"/>
          <w:szCs w:val="24"/>
        </w:rPr>
        <w:t>其他事項</w:t>
      </w:r>
    </w:p>
    <w:p w:rsidR="00202660" w:rsidRDefault="00202660" w:rsidP="00202660">
      <w:pPr>
        <w:pStyle w:val="11"/>
        <w:widowControl w:val="0"/>
        <w:numPr>
          <w:ilvl w:val="0"/>
          <w:numId w:val="38"/>
        </w:numPr>
        <w:rPr>
          <w:rFonts w:ascii="標楷體" w:eastAsia="標楷體" w:hAnsi="標楷體" w:cs="標楷體"/>
          <w:sz w:val="24"/>
          <w:szCs w:val="24"/>
        </w:rPr>
      </w:pPr>
      <w:r w:rsidRPr="00202660">
        <w:rPr>
          <w:rFonts w:ascii="標楷體" w:eastAsia="標楷體" w:hAnsi="標楷體" w:cs="標楷體" w:hint="eastAsia"/>
          <w:sz w:val="24"/>
          <w:szCs w:val="24"/>
        </w:rPr>
        <w:t>下次開會日期</w:t>
      </w:r>
    </w:p>
    <w:p w:rsidR="009D30AF" w:rsidRDefault="009D30AF" w:rsidP="009D30AF">
      <w:pPr>
        <w:pStyle w:val="11"/>
        <w:widowControl w:val="0"/>
        <w:rPr>
          <w:rFonts w:ascii="標楷體" w:eastAsia="標楷體" w:hAnsi="標楷體" w:cs="標楷體"/>
          <w:sz w:val="24"/>
          <w:szCs w:val="24"/>
        </w:rPr>
      </w:pPr>
    </w:p>
    <w:p w:rsidR="009D30AF" w:rsidRDefault="009D30AF" w:rsidP="009D30AF">
      <w:pPr>
        <w:pStyle w:val="11"/>
        <w:widowControl w:val="0"/>
        <w:rPr>
          <w:rFonts w:ascii="標楷體" w:eastAsia="標楷體" w:hAnsi="標楷體" w:cs="標楷體"/>
          <w:sz w:val="24"/>
          <w:szCs w:val="24"/>
        </w:rPr>
      </w:pPr>
    </w:p>
    <w:p w:rsidR="009D30AF" w:rsidRDefault="009D30AF" w:rsidP="009D30AF">
      <w:pPr>
        <w:pStyle w:val="11"/>
        <w:widowControl w:val="0"/>
        <w:rPr>
          <w:rFonts w:ascii="標楷體" w:eastAsia="標楷體" w:hAnsi="標楷體" w:cs="標楷體"/>
          <w:sz w:val="24"/>
          <w:szCs w:val="24"/>
        </w:rPr>
      </w:pPr>
    </w:p>
    <w:p w:rsidR="009D30AF" w:rsidRPr="00EF35C8" w:rsidRDefault="009D30AF" w:rsidP="009D30AF">
      <w:pPr>
        <w:pStyle w:val="11"/>
        <w:widowControl w:val="0"/>
        <w:rPr>
          <w:rFonts w:ascii="標楷體" w:eastAsia="標楷體" w:hAnsi="標楷體" w:cs="標楷體"/>
          <w:color w:val="FFFFFF" w:themeColor="background1"/>
          <w:sz w:val="24"/>
          <w:szCs w:val="24"/>
        </w:rPr>
      </w:pPr>
    </w:p>
    <w:p w:rsidR="000E7424" w:rsidRPr="00EF35C8" w:rsidRDefault="000E7424" w:rsidP="000E7424">
      <w:pPr>
        <w:pStyle w:val="110"/>
        <w:widowControl w:val="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EF35C8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                                </w:t>
      </w:r>
      <w:r w:rsidRPr="00EF35C8">
        <w:rPr>
          <w:rFonts w:ascii="標楷體" w:eastAsia="標楷體" w:hAnsi="標楷體" w:cs="標楷體"/>
          <w:color w:val="FFFFFF" w:themeColor="background1"/>
          <w:sz w:val="24"/>
          <w:szCs w:val="24"/>
        </w:rPr>
        <w:t>____________________       ______________________</w:t>
      </w:r>
    </w:p>
    <w:p w:rsidR="004F7C85" w:rsidRPr="00EF35C8" w:rsidRDefault="000E7424" w:rsidP="009E7DFC">
      <w:pPr>
        <w:pStyle w:val="11"/>
        <w:widowControl w:val="0"/>
        <w:spacing w:line="240" w:lineRule="auto"/>
        <w:ind w:left="41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EF35C8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</w:t>
      </w:r>
      <w:r w:rsidR="00845F07" w:rsidRPr="00EF35C8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               </w:t>
      </w:r>
      <w:r w:rsidRPr="00EF35C8">
        <w:rPr>
          <w:rFonts w:ascii="標楷體" w:eastAsia="標楷體" w:hAnsi="標楷體" w:cs="標楷體"/>
          <w:color w:val="FFFFFF" w:themeColor="background1"/>
          <w:sz w:val="24"/>
          <w:szCs w:val="24"/>
        </w:rPr>
        <w:t>記錄：</w:t>
      </w:r>
      <w:r w:rsidRPr="00EF35C8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>鄧</w:t>
      </w:r>
      <w:r w:rsidR="004B6586" w:rsidRPr="00EF35C8">
        <w:rPr>
          <w:rFonts w:ascii="標楷體" w:eastAsia="標楷體" w:hAnsi="標楷體" w:cs="標楷體" w:hint="eastAsia"/>
          <w:color w:val="FFFFFF" w:themeColor="background1"/>
          <w:sz w:val="24"/>
          <w:szCs w:val="24"/>
          <w:lang w:eastAsia="zh-HK"/>
        </w:rPr>
        <w:t>佩珊</w:t>
      </w:r>
      <w:r w:rsidRPr="00EF35C8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主席：</w:t>
      </w:r>
      <w:r w:rsidR="009E7DFC" w:rsidRPr="00EF35C8">
        <w:rPr>
          <w:rFonts w:ascii="標楷體" w:eastAsia="標楷體" w:hAnsi="標楷體" w:cs="標楷體"/>
          <w:color w:val="FFFFFF" w:themeColor="background1"/>
          <w:sz w:val="24"/>
          <w:szCs w:val="24"/>
        </w:rPr>
        <w:t>溫詠詩</w:t>
      </w:r>
    </w:p>
    <w:sectPr w:rsidR="004F7C85" w:rsidRPr="00EF35C8" w:rsidSect="00A211D4">
      <w:footerReference w:type="default" r:id="rId9"/>
      <w:pgSz w:w="11906" w:h="16838"/>
      <w:pgMar w:top="567" w:right="851" w:bottom="284" w:left="851" w:header="720" w:footer="444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3" w:author="user" w:date="2017-02-14T08:49:00Z" w:initials="u">
    <w:p w:rsidR="0034635D" w:rsidRDefault="0034635D">
      <w:pPr>
        <w:pStyle w:val="afb"/>
      </w:pPr>
      <w:r>
        <w:rPr>
          <w:rStyle w:val="afa"/>
        </w:rPr>
        <w:annotationRef/>
      </w:r>
    </w:p>
  </w:comment>
  <w:comment w:id="142" w:author="user" w:date="2017-02-14T08:49:00Z" w:initials="u">
    <w:p w:rsidR="0034635D" w:rsidRDefault="0034635D">
      <w:pPr>
        <w:pStyle w:val="afb"/>
      </w:pPr>
      <w:r>
        <w:rPr>
          <w:rStyle w:val="af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14662" w15:done="0"/>
  <w15:commentEx w15:paraId="447602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F4" w:rsidRDefault="00FE04F4">
      <w:r>
        <w:separator/>
      </w:r>
    </w:p>
  </w:endnote>
  <w:endnote w:type="continuationSeparator" w:id="0">
    <w:p w:rsidR="00FE04F4" w:rsidRDefault="00FE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46202"/>
      <w:docPartObj>
        <w:docPartGallery w:val="Page Numbers (Bottom of Page)"/>
        <w:docPartUnique/>
      </w:docPartObj>
    </w:sdtPr>
    <w:sdtContent>
      <w:p w:rsidR="00A211D4" w:rsidRDefault="00D85C08">
        <w:pPr>
          <w:pStyle w:val="a8"/>
          <w:jc w:val="center"/>
        </w:pPr>
        <w:r>
          <w:fldChar w:fldCharType="begin"/>
        </w:r>
        <w:r w:rsidR="00A211D4">
          <w:instrText>PAGE   \* MERGEFORMAT</w:instrText>
        </w:r>
        <w:r>
          <w:fldChar w:fldCharType="separate"/>
        </w:r>
        <w:r w:rsidR="0068479E" w:rsidRPr="0068479E">
          <w:rPr>
            <w:noProof/>
            <w:lang w:val="zh-TW"/>
          </w:rPr>
          <w:t>3</w:t>
        </w:r>
        <w:r>
          <w:fldChar w:fldCharType="end"/>
        </w:r>
      </w:p>
    </w:sdtContent>
  </w:sdt>
  <w:p w:rsidR="00310EE3" w:rsidRDefault="00310EE3">
    <w:pPr>
      <w:pStyle w:val="11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F4" w:rsidRDefault="00FE04F4">
      <w:r>
        <w:separator/>
      </w:r>
    </w:p>
  </w:footnote>
  <w:footnote w:type="continuationSeparator" w:id="0">
    <w:p w:rsidR="00FE04F4" w:rsidRDefault="00FE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0D"/>
    <w:multiLevelType w:val="hybridMultilevel"/>
    <w:tmpl w:val="E8F45696"/>
    <w:lvl w:ilvl="0" w:tplc="AB2EB1C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34841E7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832A4E"/>
    <w:multiLevelType w:val="hybridMultilevel"/>
    <w:tmpl w:val="7CC0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D7070"/>
    <w:multiLevelType w:val="hybridMultilevel"/>
    <w:tmpl w:val="AD401AC8"/>
    <w:lvl w:ilvl="0" w:tplc="3F28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A1E1E"/>
    <w:multiLevelType w:val="hybridMultilevel"/>
    <w:tmpl w:val="E01640A4"/>
    <w:lvl w:ilvl="0" w:tplc="2672283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6C6444"/>
    <w:multiLevelType w:val="hybridMultilevel"/>
    <w:tmpl w:val="A0B24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EF29C4"/>
    <w:multiLevelType w:val="hybridMultilevel"/>
    <w:tmpl w:val="49E89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709E0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64DB9"/>
    <w:multiLevelType w:val="hybridMultilevel"/>
    <w:tmpl w:val="5ED0EF20"/>
    <w:lvl w:ilvl="0" w:tplc="3A10D6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0FCE0958"/>
    <w:multiLevelType w:val="hybridMultilevel"/>
    <w:tmpl w:val="FBE651B0"/>
    <w:lvl w:ilvl="0" w:tplc="9344040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11644F80"/>
    <w:multiLevelType w:val="hybridMultilevel"/>
    <w:tmpl w:val="6FB8882C"/>
    <w:lvl w:ilvl="0" w:tplc="26722836">
      <w:start w:val="3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9">
    <w:nsid w:val="133C159F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10">
    <w:nsid w:val="13FB3DBB"/>
    <w:multiLevelType w:val="hybridMultilevel"/>
    <w:tmpl w:val="EDD46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4AF3820"/>
    <w:multiLevelType w:val="multilevel"/>
    <w:tmpl w:val="C58E4D0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12">
    <w:nsid w:val="1806643C"/>
    <w:multiLevelType w:val="hybridMultilevel"/>
    <w:tmpl w:val="29EA750C"/>
    <w:lvl w:ilvl="0" w:tplc="262A83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2F7C4F"/>
    <w:multiLevelType w:val="hybridMultilevel"/>
    <w:tmpl w:val="ED3EE3C4"/>
    <w:lvl w:ilvl="0" w:tplc="5B80A5A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19C43C1B"/>
    <w:multiLevelType w:val="hybridMultilevel"/>
    <w:tmpl w:val="38B84454"/>
    <w:lvl w:ilvl="0" w:tplc="10BE88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>
    <w:nsid w:val="1A0F6B0F"/>
    <w:multiLevelType w:val="hybridMultilevel"/>
    <w:tmpl w:val="B46ABA5A"/>
    <w:lvl w:ilvl="0" w:tplc="0409000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6">
    <w:nsid w:val="1A96160B"/>
    <w:multiLevelType w:val="hybridMultilevel"/>
    <w:tmpl w:val="0EC2A342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1C7150B5"/>
    <w:multiLevelType w:val="hybridMultilevel"/>
    <w:tmpl w:val="0980C680"/>
    <w:lvl w:ilvl="0" w:tplc="569CFD88">
      <w:start w:val="1"/>
      <w:numFmt w:val="lowerLetter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ascii="Times New Roman" w:hAnsi="Times New Roman" w:cs="Times New Roman"/>
      </w:rPr>
    </w:lvl>
  </w:abstractNum>
  <w:abstractNum w:abstractNumId="18">
    <w:nsid w:val="1E073916"/>
    <w:multiLevelType w:val="hybridMultilevel"/>
    <w:tmpl w:val="5EFA0964"/>
    <w:lvl w:ilvl="0" w:tplc="7EA280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29EE499E"/>
    <w:multiLevelType w:val="hybridMultilevel"/>
    <w:tmpl w:val="C7E679F8"/>
    <w:lvl w:ilvl="0" w:tplc="9834705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0">
    <w:nsid w:val="2A6D52CE"/>
    <w:multiLevelType w:val="hybridMultilevel"/>
    <w:tmpl w:val="9B741FAE"/>
    <w:lvl w:ilvl="0" w:tplc="C4045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E71828"/>
    <w:multiLevelType w:val="hybridMultilevel"/>
    <w:tmpl w:val="B3FEB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E523A7"/>
    <w:multiLevelType w:val="hybridMultilevel"/>
    <w:tmpl w:val="E7B4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BE93D14"/>
    <w:multiLevelType w:val="hybridMultilevel"/>
    <w:tmpl w:val="891A1CFA"/>
    <w:lvl w:ilvl="0" w:tplc="A9F6AB7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4">
    <w:nsid w:val="2CE21FDE"/>
    <w:multiLevelType w:val="hybridMultilevel"/>
    <w:tmpl w:val="77B86EBC"/>
    <w:lvl w:ilvl="0" w:tplc="253CD4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D584540"/>
    <w:multiLevelType w:val="hybridMultilevel"/>
    <w:tmpl w:val="E0409AF8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2E1804FD"/>
    <w:multiLevelType w:val="hybridMultilevel"/>
    <w:tmpl w:val="753625B4"/>
    <w:lvl w:ilvl="0" w:tplc="65A83DE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7">
    <w:nsid w:val="336C7EDF"/>
    <w:multiLevelType w:val="hybridMultilevel"/>
    <w:tmpl w:val="BD88C342"/>
    <w:lvl w:ilvl="0" w:tplc="2E28290A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28">
    <w:nsid w:val="348D50AE"/>
    <w:multiLevelType w:val="hybridMultilevel"/>
    <w:tmpl w:val="419EAF4C"/>
    <w:lvl w:ilvl="0" w:tplc="E1C4E24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>
    <w:nsid w:val="36BA344A"/>
    <w:multiLevelType w:val="hybridMultilevel"/>
    <w:tmpl w:val="A0AEDA5C"/>
    <w:lvl w:ilvl="0" w:tplc="0D1EA864">
      <w:numFmt w:val="bullet"/>
      <w:lvlText w:val="※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>
    <w:nsid w:val="3C750C2F"/>
    <w:multiLevelType w:val="hybridMultilevel"/>
    <w:tmpl w:val="10120772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E101AEF"/>
    <w:multiLevelType w:val="hybridMultilevel"/>
    <w:tmpl w:val="DEEEFC1E"/>
    <w:lvl w:ilvl="0" w:tplc="26722836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FBA0B76"/>
    <w:multiLevelType w:val="hybridMultilevel"/>
    <w:tmpl w:val="AB043A9A"/>
    <w:lvl w:ilvl="0" w:tplc="DD78FB6E">
      <w:start w:val="1"/>
      <w:numFmt w:val="lowerLetter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408D110F"/>
    <w:multiLevelType w:val="hybridMultilevel"/>
    <w:tmpl w:val="273CA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2853D0F"/>
    <w:multiLevelType w:val="multilevel"/>
    <w:tmpl w:val="80DAB31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35">
    <w:nsid w:val="457017C2"/>
    <w:multiLevelType w:val="hybridMultilevel"/>
    <w:tmpl w:val="8DFED8FC"/>
    <w:lvl w:ilvl="0" w:tplc="CD827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7EB367E"/>
    <w:multiLevelType w:val="hybridMultilevel"/>
    <w:tmpl w:val="8C9CB37E"/>
    <w:lvl w:ilvl="0" w:tplc="569CFD88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37">
    <w:nsid w:val="49CE2067"/>
    <w:multiLevelType w:val="hybridMultilevel"/>
    <w:tmpl w:val="F53A6D26"/>
    <w:lvl w:ilvl="0" w:tplc="DFB4A54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8">
    <w:nsid w:val="55B71200"/>
    <w:multiLevelType w:val="hybridMultilevel"/>
    <w:tmpl w:val="84948D50"/>
    <w:lvl w:ilvl="0" w:tplc="5150FF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9137F97"/>
    <w:multiLevelType w:val="hybridMultilevel"/>
    <w:tmpl w:val="4F9EE70E"/>
    <w:lvl w:ilvl="0" w:tplc="200242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0">
    <w:nsid w:val="596C5F42"/>
    <w:multiLevelType w:val="hybridMultilevel"/>
    <w:tmpl w:val="06565A54"/>
    <w:lvl w:ilvl="0" w:tplc="B7E44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6D428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1357A4"/>
    <w:multiLevelType w:val="hybridMultilevel"/>
    <w:tmpl w:val="9C88B13A"/>
    <w:lvl w:ilvl="0" w:tplc="5D9A3AA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2">
    <w:nsid w:val="5C8E0FE2"/>
    <w:multiLevelType w:val="hybridMultilevel"/>
    <w:tmpl w:val="0EC4F0E2"/>
    <w:lvl w:ilvl="0" w:tplc="2528D05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3">
    <w:nsid w:val="5CE75D40"/>
    <w:multiLevelType w:val="hybridMultilevel"/>
    <w:tmpl w:val="16A29FF4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4">
    <w:nsid w:val="62982AD3"/>
    <w:multiLevelType w:val="hybridMultilevel"/>
    <w:tmpl w:val="37204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32B2BC1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46">
    <w:nsid w:val="67557397"/>
    <w:multiLevelType w:val="hybridMultilevel"/>
    <w:tmpl w:val="250CC41A"/>
    <w:lvl w:ilvl="0" w:tplc="BF0A9A2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7">
    <w:nsid w:val="67876D5C"/>
    <w:multiLevelType w:val="hybridMultilevel"/>
    <w:tmpl w:val="B750252C"/>
    <w:lvl w:ilvl="0" w:tplc="ACFE0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8845998"/>
    <w:multiLevelType w:val="hybridMultilevel"/>
    <w:tmpl w:val="B78CF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C2634D0"/>
    <w:multiLevelType w:val="hybridMultilevel"/>
    <w:tmpl w:val="BE78B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CB10A1A"/>
    <w:multiLevelType w:val="hybridMultilevel"/>
    <w:tmpl w:val="EADCB8BA"/>
    <w:lvl w:ilvl="0" w:tplc="C1429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A057368"/>
    <w:multiLevelType w:val="hybridMultilevel"/>
    <w:tmpl w:val="E0F24A34"/>
    <w:lvl w:ilvl="0" w:tplc="F2345BE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2">
    <w:nsid w:val="7A684B3E"/>
    <w:multiLevelType w:val="hybridMultilevel"/>
    <w:tmpl w:val="E1343E6E"/>
    <w:lvl w:ilvl="0" w:tplc="663458C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B3A3C38"/>
    <w:multiLevelType w:val="hybridMultilevel"/>
    <w:tmpl w:val="FB2C6B18"/>
    <w:lvl w:ilvl="0" w:tplc="F91C4E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4">
    <w:nsid w:val="7D755703"/>
    <w:multiLevelType w:val="hybridMultilevel"/>
    <w:tmpl w:val="544EB342"/>
    <w:lvl w:ilvl="0" w:tplc="48069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E642790"/>
    <w:multiLevelType w:val="hybridMultilevel"/>
    <w:tmpl w:val="1EF01DCA"/>
    <w:lvl w:ilvl="0" w:tplc="4F52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FFB2732"/>
    <w:multiLevelType w:val="hybridMultilevel"/>
    <w:tmpl w:val="A44441A4"/>
    <w:lvl w:ilvl="0" w:tplc="698A74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45"/>
  </w:num>
  <w:num w:numId="5">
    <w:abstractNumId w:val="9"/>
  </w:num>
  <w:num w:numId="6">
    <w:abstractNumId w:val="28"/>
  </w:num>
  <w:num w:numId="7">
    <w:abstractNumId w:val="16"/>
  </w:num>
  <w:num w:numId="8">
    <w:abstractNumId w:val="25"/>
  </w:num>
  <w:num w:numId="9">
    <w:abstractNumId w:val="43"/>
  </w:num>
  <w:num w:numId="10">
    <w:abstractNumId w:val="17"/>
  </w:num>
  <w:num w:numId="11">
    <w:abstractNumId w:val="36"/>
  </w:num>
  <w:num w:numId="12">
    <w:abstractNumId w:val="13"/>
  </w:num>
  <w:num w:numId="13">
    <w:abstractNumId w:val="37"/>
  </w:num>
  <w:num w:numId="14">
    <w:abstractNumId w:val="42"/>
  </w:num>
  <w:num w:numId="15">
    <w:abstractNumId w:val="19"/>
  </w:num>
  <w:num w:numId="16">
    <w:abstractNumId w:val="7"/>
  </w:num>
  <w:num w:numId="17">
    <w:abstractNumId w:val="23"/>
  </w:num>
  <w:num w:numId="18">
    <w:abstractNumId w:val="46"/>
  </w:num>
  <w:num w:numId="19">
    <w:abstractNumId w:val="39"/>
  </w:num>
  <w:num w:numId="20">
    <w:abstractNumId w:val="6"/>
  </w:num>
  <w:num w:numId="21">
    <w:abstractNumId w:val="26"/>
  </w:num>
  <w:num w:numId="22">
    <w:abstractNumId w:val="53"/>
  </w:num>
  <w:num w:numId="23">
    <w:abstractNumId w:val="41"/>
  </w:num>
  <w:num w:numId="24">
    <w:abstractNumId w:val="18"/>
  </w:num>
  <w:num w:numId="25">
    <w:abstractNumId w:val="14"/>
  </w:num>
  <w:num w:numId="26">
    <w:abstractNumId w:val="51"/>
  </w:num>
  <w:num w:numId="27">
    <w:abstractNumId w:val="40"/>
  </w:num>
  <w:num w:numId="28">
    <w:abstractNumId w:val="15"/>
  </w:num>
  <w:num w:numId="29">
    <w:abstractNumId w:val="22"/>
  </w:num>
  <w:num w:numId="30">
    <w:abstractNumId w:val="35"/>
  </w:num>
  <w:num w:numId="31">
    <w:abstractNumId w:val="56"/>
  </w:num>
  <w:num w:numId="32">
    <w:abstractNumId w:val="20"/>
  </w:num>
  <w:num w:numId="33">
    <w:abstractNumId w:val="2"/>
  </w:num>
  <w:num w:numId="34">
    <w:abstractNumId w:val="33"/>
  </w:num>
  <w:num w:numId="35">
    <w:abstractNumId w:val="1"/>
  </w:num>
  <w:num w:numId="36">
    <w:abstractNumId w:val="30"/>
  </w:num>
  <w:num w:numId="37">
    <w:abstractNumId w:val="29"/>
  </w:num>
  <w:num w:numId="38">
    <w:abstractNumId w:val="32"/>
  </w:num>
  <w:num w:numId="39">
    <w:abstractNumId w:val="50"/>
  </w:num>
  <w:num w:numId="40">
    <w:abstractNumId w:val="55"/>
  </w:num>
  <w:num w:numId="41">
    <w:abstractNumId w:val="47"/>
  </w:num>
  <w:num w:numId="42">
    <w:abstractNumId w:val="4"/>
  </w:num>
  <w:num w:numId="43">
    <w:abstractNumId w:val="44"/>
  </w:num>
  <w:num w:numId="44">
    <w:abstractNumId w:val="5"/>
  </w:num>
  <w:num w:numId="45">
    <w:abstractNumId w:val="10"/>
  </w:num>
  <w:num w:numId="46">
    <w:abstractNumId w:val="21"/>
  </w:num>
  <w:num w:numId="47">
    <w:abstractNumId w:val="48"/>
  </w:num>
  <w:num w:numId="48">
    <w:abstractNumId w:val="49"/>
  </w:num>
  <w:num w:numId="49">
    <w:abstractNumId w:val="24"/>
  </w:num>
  <w:num w:numId="50">
    <w:abstractNumId w:val="0"/>
  </w:num>
  <w:num w:numId="51">
    <w:abstractNumId w:val="54"/>
  </w:num>
  <w:num w:numId="52">
    <w:abstractNumId w:val="52"/>
  </w:num>
  <w:num w:numId="53">
    <w:abstractNumId w:val="3"/>
  </w:num>
  <w:num w:numId="54">
    <w:abstractNumId w:val="38"/>
  </w:num>
  <w:num w:numId="55">
    <w:abstractNumId w:val="8"/>
  </w:num>
  <w:num w:numId="56">
    <w:abstractNumId w:val="31"/>
  </w:num>
  <w:num w:numId="57">
    <w:abstractNumId w:val="1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mui">
    <w15:presenceInfo w15:providerId="None" w15:userId="fomui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markup="0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950"/>
    <w:rsid w:val="000010AE"/>
    <w:rsid w:val="00003C7A"/>
    <w:rsid w:val="00003F14"/>
    <w:rsid w:val="00004BAA"/>
    <w:rsid w:val="00005011"/>
    <w:rsid w:val="000178AF"/>
    <w:rsid w:val="00017A2B"/>
    <w:rsid w:val="000222D8"/>
    <w:rsid w:val="000255F6"/>
    <w:rsid w:val="0003078E"/>
    <w:rsid w:val="00036B75"/>
    <w:rsid w:val="000744DA"/>
    <w:rsid w:val="000753B6"/>
    <w:rsid w:val="000766B8"/>
    <w:rsid w:val="0007792D"/>
    <w:rsid w:val="00080B67"/>
    <w:rsid w:val="00085631"/>
    <w:rsid w:val="00093D8D"/>
    <w:rsid w:val="000B0148"/>
    <w:rsid w:val="000B4244"/>
    <w:rsid w:val="000B6386"/>
    <w:rsid w:val="000B6B84"/>
    <w:rsid w:val="000C104B"/>
    <w:rsid w:val="000C1293"/>
    <w:rsid w:val="000C3964"/>
    <w:rsid w:val="000C63BE"/>
    <w:rsid w:val="000C6806"/>
    <w:rsid w:val="000D7FA4"/>
    <w:rsid w:val="000E3E90"/>
    <w:rsid w:val="000E7424"/>
    <w:rsid w:val="001017E5"/>
    <w:rsid w:val="001103FE"/>
    <w:rsid w:val="0012213D"/>
    <w:rsid w:val="00130783"/>
    <w:rsid w:val="00131DB0"/>
    <w:rsid w:val="00133F5A"/>
    <w:rsid w:val="00136B48"/>
    <w:rsid w:val="00142887"/>
    <w:rsid w:val="001442C4"/>
    <w:rsid w:val="00147567"/>
    <w:rsid w:val="001640CC"/>
    <w:rsid w:val="001656D1"/>
    <w:rsid w:val="00176700"/>
    <w:rsid w:val="0018285D"/>
    <w:rsid w:val="001A77A2"/>
    <w:rsid w:val="001A7B02"/>
    <w:rsid w:val="001C163A"/>
    <w:rsid w:val="001C22FC"/>
    <w:rsid w:val="001C2A8F"/>
    <w:rsid w:val="001C67BC"/>
    <w:rsid w:val="001C6AB0"/>
    <w:rsid w:val="001D2B9F"/>
    <w:rsid w:val="001E3A61"/>
    <w:rsid w:val="001F1B8F"/>
    <w:rsid w:val="001F5A97"/>
    <w:rsid w:val="00202660"/>
    <w:rsid w:val="00205706"/>
    <w:rsid w:val="00207912"/>
    <w:rsid w:val="0021483A"/>
    <w:rsid w:val="00214BB6"/>
    <w:rsid w:val="0021584B"/>
    <w:rsid w:val="00216541"/>
    <w:rsid w:val="00220E37"/>
    <w:rsid w:val="00223959"/>
    <w:rsid w:val="0022463B"/>
    <w:rsid w:val="0022640D"/>
    <w:rsid w:val="002301A3"/>
    <w:rsid w:val="002363D1"/>
    <w:rsid w:val="00237943"/>
    <w:rsid w:val="002516CB"/>
    <w:rsid w:val="00267F8E"/>
    <w:rsid w:val="0027076C"/>
    <w:rsid w:val="00270BAA"/>
    <w:rsid w:val="002725F9"/>
    <w:rsid w:val="0027637A"/>
    <w:rsid w:val="00280B4A"/>
    <w:rsid w:val="00280EE8"/>
    <w:rsid w:val="00293AD7"/>
    <w:rsid w:val="002A4978"/>
    <w:rsid w:val="002A4A92"/>
    <w:rsid w:val="002C5232"/>
    <w:rsid w:val="002D4A37"/>
    <w:rsid w:val="002D55D7"/>
    <w:rsid w:val="002E6AF3"/>
    <w:rsid w:val="002F200E"/>
    <w:rsid w:val="002F366B"/>
    <w:rsid w:val="002F4130"/>
    <w:rsid w:val="00302374"/>
    <w:rsid w:val="00303168"/>
    <w:rsid w:val="00304250"/>
    <w:rsid w:val="003071CB"/>
    <w:rsid w:val="00307E0D"/>
    <w:rsid w:val="00310804"/>
    <w:rsid w:val="00310EE3"/>
    <w:rsid w:val="003240CC"/>
    <w:rsid w:val="00325177"/>
    <w:rsid w:val="0032655F"/>
    <w:rsid w:val="00341329"/>
    <w:rsid w:val="0034635D"/>
    <w:rsid w:val="0034771F"/>
    <w:rsid w:val="0035697C"/>
    <w:rsid w:val="00367C74"/>
    <w:rsid w:val="003731FB"/>
    <w:rsid w:val="00381B35"/>
    <w:rsid w:val="003857B3"/>
    <w:rsid w:val="0038790C"/>
    <w:rsid w:val="00394D14"/>
    <w:rsid w:val="003A1AC8"/>
    <w:rsid w:val="003A2425"/>
    <w:rsid w:val="003A2A17"/>
    <w:rsid w:val="003B508F"/>
    <w:rsid w:val="003B694B"/>
    <w:rsid w:val="003C179F"/>
    <w:rsid w:val="003C4F04"/>
    <w:rsid w:val="003C7A61"/>
    <w:rsid w:val="003D0E45"/>
    <w:rsid w:val="003D6365"/>
    <w:rsid w:val="003F14BB"/>
    <w:rsid w:val="003F3239"/>
    <w:rsid w:val="003F4B32"/>
    <w:rsid w:val="003F7950"/>
    <w:rsid w:val="004022C2"/>
    <w:rsid w:val="0041031A"/>
    <w:rsid w:val="00412E3E"/>
    <w:rsid w:val="00413A4E"/>
    <w:rsid w:val="00420E81"/>
    <w:rsid w:val="00422DAE"/>
    <w:rsid w:val="00431319"/>
    <w:rsid w:val="0043614F"/>
    <w:rsid w:val="00444B2C"/>
    <w:rsid w:val="004605E0"/>
    <w:rsid w:val="00471A98"/>
    <w:rsid w:val="00474603"/>
    <w:rsid w:val="00481057"/>
    <w:rsid w:val="0048383B"/>
    <w:rsid w:val="004975C8"/>
    <w:rsid w:val="004B0747"/>
    <w:rsid w:val="004B3543"/>
    <w:rsid w:val="004B3BD9"/>
    <w:rsid w:val="004B6586"/>
    <w:rsid w:val="004C5C64"/>
    <w:rsid w:val="004C6A1A"/>
    <w:rsid w:val="004C748D"/>
    <w:rsid w:val="004C777B"/>
    <w:rsid w:val="004D1FB7"/>
    <w:rsid w:val="004D78BA"/>
    <w:rsid w:val="004F6F19"/>
    <w:rsid w:val="004F7C85"/>
    <w:rsid w:val="00501E37"/>
    <w:rsid w:val="005058CF"/>
    <w:rsid w:val="00515BCD"/>
    <w:rsid w:val="00520F50"/>
    <w:rsid w:val="00521AB2"/>
    <w:rsid w:val="00530D16"/>
    <w:rsid w:val="00540C44"/>
    <w:rsid w:val="00544E34"/>
    <w:rsid w:val="00546DCA"/>
    <w:rsid w:val="00547F2A"/>
    <w:rsid w:val="00555565"/>
    <w:rsid w:val="005631D9"/>
    <w:rsid w:val="00576CC4"/>
    <w:rsid w:val="005838C1"/>
    <w:rsid w:val="00591A1B"/>
    <w:rsid w:val="00591F52"/>
    <w:rsid w:val="00594583"/>
    <w:rsid w:val="005B3BDF"/>
    <w:rsid w:val="005B53FA"/>
    <w:rsid w:val="005B5C31"/>
    <w:rsid w:val="005B7343"/>
    <w:rsid w:val="005C6BB3"/>
    <w:rsid w:val="005C7EB5"/>
    <w:rsid w:val="005D77EC"/>
    <w:rsid w:val="005F3048"/>
    <w:rsid w:val="005F395C"/>
    <w:rsid w:val="005F3B5E"/>
    <w:rsid w:val="00603FC2"/>
    <w:rsid w:val="00604375"/>
    <w:rsid w:val="006079BE"/>
    <w:rsid w:val="00614BF4"/>
    <w:rsid w:val="006175CC"/>
    <w:rsid w:val="006218C3"/>
    <w:rsid w:val="006327A1"/>
    <w:rsid w:val="00644446"/>
    <w:rsid w:val="00647BE3"/>
    <w:rsid w:val="00650256"/>
    <w:rsid w:val="0065105D"/>
    <w:rsid w:val="006519AC"/>
    <w:rsid w:val="00653BD3"/>
    <w:rsid w:val="0065731E"/>
    <w:rsid w:val="00672D9C"/>
    <w:rsid w:val="00673B77"/>
    <w:rsid w:val="0067702D"/>
    <w:rsid w:val="0068479E"/>
    <w:rsid w:val="00695321"/>
    <w:rsid w:val="006A6018"/>
    <w:rsid w:val="006B1522"/>
    <w:rsid w:val="006B5758"/>
    <w:rsid w:val="006C64B0"/>
    <w:rsid w:val="006D5A15"/>
    <w:rsid w:val="006D680D"/>
    <w:rsid w:val="006D76D9"/>
    <w:rsid w:val="00703A4A"/>
    <w:rsid w:val="007042C2"/>
    <w:rsid w:val="00706878"/>
    <w:rsid w:val="0071165A"/>
    <w:rsid w:val="00723F67"/>
    <w:rsid w:val="007315D5"/>
    <w:rsid w:val="007452B6"/>
    <w:rsid w:val="007521BF"/>
    <w:rsid w:val="0075500E"/>
    <w:rsid w:val="007642EF"/>
    <w:rsid w:val="007653C2"/>
    <w:rsid w:val="00774646"/>
    <w:rsid w:val="0077624C"/>
    <w:rsid w:val="00790395"/>
    <w:rsid w:val="007969B3"/>
    <w:rsid w:val="0079747A"/>
    <w:rsid w:val="007A13DF"/>
    <w:rsid w:val="007C3B58"/>
    <w:rsid w:val="007C64CA"/>
    <w:rsid w:val="007D2321"/>
    <w:rsid w:val="007D35BA"/>
    <w:rsid w:val="007E04DF"/>
    <w:rsid w:val="007E2C49"/>
    <w:rsid w:val="00800105"/>
    <w:rsid w:val="0080077A"/>
    <w:rsid w:val="0080195A"/>
    <w:rsid w:val="008138C2"/>
    <w:rsid w:val="008139EA"/>
    <w:rsid w:val="00814906"/>
    <w:rsid w:val="00816541"/>
    <w:rsid w:val="00820D70"/>
    <w:rsid w:val="00824FB7"/>
    <w:rsid w:val="00825E4F"/>
    <w:rsid w:val="00833838"/>
    <w:rsid w:val="00836A42"/>
    <w:rsid w:val="00845F07"/>
    <w:rsid w:val="00852C23"/>
    <w:rsid w:val="008534D8"/>
    <w:rsid w:val="00855205"/>
    <w:rsid w:val="00855BE7"/>
    <w:rsid w:val="0086580E"/>
    <w:rsid w:val="00865BCA"/>
    <w:rsid w:val="00877FF1"/>
    <w:rsid w:val="008812BF"/>
    <w:rsid w:val="008824E8"/>
    <w:rsid w:val="00884D7F"/>
    <w:rsid w:val="00895E92"/>
    <w:rsid w:val="008A17F2"/>
    <w:rsid w:val="008A3C8F"/>
    <w:rsid w:val="008B1A60"/>
    <w:rsid w:val="008B6E80"/>
    <w:rsid w:val="008C13FA"/>
    <w:rsid w:val="008C17CC"/>
    <w:rsid w:val="008C5159"/>
    <w:rsid w:val="008D26CE"/>
    <w:rsid w:val="008D3FE1"/>
    <w:rsid w:val="008E2AD9"/>
    <w:rsid w:val="008E47BF"/>
    <w:rsid w:val="008E64A1"/>
    <w:rsid w:val="008E7A41"/>
    <w:rsid w:val="008F0029"/>
    <w:rsid w:val="008F3823"/>
    <w:rsid w:val="009032E2"/>
    <w:rsid w:val="009040E6"/>
    <w:rsid w:val="00904281"/>
    <w:rsid w:val="009157DE"/>
    <w:rsid w:val="0091609A"/>
    <w:rsid w:val="00921BEC"/>
    <w:rsid w:val="00922D18"/>
    <w:rsid w:val="009302D7"/>
    <w:rsid w:val="00930BD7"/>
    <w:rsid w:val="0094273D"/>
    <w:rsid w:val="00942C26"/>
    <w:rsid w:val="009431DF"/>
    <w:rsid w:val="00964FD1"/>
    <w:rsid w:val="00965DDD"/>
    <w:rsid w:val="00970552"/>
    <w:rsid w:val="00973694"/>
    <w:rsid w:val="009934D1"/>
    <w:rsid w:val="009963AD"/>
    <w:rsid w:val="009A3022"/>
    <w:rsid w:val="009A4D08"/>
    <w:rsid w:val="009A6F7D"/>
    <w:rsid w:val="009B0395"/>
    <w:rsid w:val="009B3385"/>
    <w:rsid w:val="009C0CF7"/>
    <w:rsid w:val="009C3637"/>
    <w:rsid w:val="009D2B1E"/>
    <w:rsid w:val="009D30AF"/>
    <w:rsid w:val="009E7DFC"/>
    <w:rsid w:val="009F1A7A"/>
    <w:rsid w:val="00A05ED2"/>
    <w:rsid w:val="00A16392"/>
    <w:rsid w:val="00A211D4"/>
    <w:rsid w:val="00A218BE"/>
    <w:rsid w:val="00A2260C"/>
    <w:rsid w:val="00A24DEF"/>
    <w:rsid w:val="00A251D4"/>
    <w:rsid w:val="00A2708B"/>
    <w:rsid w:val="00A36142"/>
    <w:rsid w:val="00A36629"/>
    <w:rsid w:val="00A3782A"/>
    <w:rsid w:val="00A531D1"/>
    <w:rsid w:val="00A611DB"/>
    <w:rsid w:val="00A6306E"/>
    <w:rsid w:val="00A65334"/>
    <w:rsid w:val="00A702E5"/>
    <w:rsid w:val="00A71383"/>
    <w:rsid w:val="00A85CA1"/>
    <w:rsid w:val="00A93174"/>
    <w:rsid w:val="00A94B24"/>
    <w:rsid w:val="00A95C5D"/>
    <w:rsid w:val="00A9759D"/>
    <w:rsid w:val="00A97DD5"/>
    <w:rsid w:val="00AA0BBC"/>
    <w:rsid w:val="00AA6919"/>
    <w:rsid w:val="00AA6CAD"/>
    <w:rsid w:val="00AA7504"/>
    <w:rsid w:val="00AB4921"/>
    <w:rsid w:val="00AB6CB3"/>
    <w:rsid w:val="00AC04BB"/>
    <w:rsid w:val="00AE1A08"/>
    <w:rsid w:val="00AE1F08"/>
    <w:rsid w:val="00AE24E3"/>
    <w:rsid w:val="00AE7891"/>
    <w:rsid w:val="00AF046E"/>
    <w:rsid w:val="00AF108B"/>
    <w:rsid w:val="00AF45D0"/>
    <w:rsid w:val="00AF6217"/>
    <w:rsid w:val="00AF741E"/>
    <w:rsid w:val="00B1090B"/>
    <w:rsid w:val="00B1478F"/>
    <w:rsid w:val="00B15D59"/>
    <w:rsid w:val="00B23B9E"/>
    <w:rsid w:val="00B64BC7"/>
    <w:rsid w:val="00B65923"/>
    <w:rsid w:val="00B76A9F"/>
    <w:rsid w:val="00B77FA1"/>
    <w:rsid w:val="00B855AE"/>
    <w:rsid w:val="00B9454E"/>
    <w:rsid w:val="00BB0BB9"/>
    <w:rsid w:val="00BB468D"/>
    <w:rsid w:val="00BE0E14"/>
    <w:rsid w:val="00BE7480"/>
    <w:rsid w:val="00BF6B59"/>
    <w:rsid w:val="00C03E83"/>
    <w:rsid w:val="00C06F18"/>
    <w:rsid w:val="00C10801"/>
    <w:rsid w:val="00C127B2"/>
    <w:rsid w:val="00C13173"/>
    <w:rsid w:val="00C1419A"/>
    <w:rsid w:val="00C359BD"/>
    <w:rsid w:val="00C42995"/>
    <w:rsid w:val="00C448AA"/>
    <w:rsid w:val="00C45361"/>
    <w:rsid w:val="00C513B3"/>
    <w:rsid w:val="00C516DE"/>
    <w:rsid w:val="00C60895"/>
    <w:rsid w:val="00C62533"/>
    <w:rsid w:val="00C632D2"/>
    <w:rsid w:val="00C8261D"/>
    <w:rsid w:val="00C85E26"/>
    <w:rsid w:val="00C93591"/>
    <w:rsid w:val="00CA418C"/>
    <w:rsid w:val="00CB2969"/>
    <w:rsid w:val="00CD2B97"/>
    <w:rsid w:val="00CD3D8D"/>
    <w:rsid w:val="00CE0700"/>
    <w:rsid w:val="00CE6BEF"/>
    <w:rsid w:val="00CF0AC2"/>
    <w:rsid w:val="00CF4864"/>
    <w:rsid w:val="00D01261"/>
    <w:rsid w:val="00D03E0F"/>
    <w:rsid w:val="00D13352"/>
    <w:rsid w:val="00D224B1"/>
    <w:rsid w:val="00D22552"/>
    <w:rsid w:val="00D24EE8"/>
    <w:rsid w:val="00D45AED"/>
    <w:rsid w:val="00D46A8E"/>
    <w:rsid w:val="00D504B4"/>
    <w:rsid w:val="00D5153D"/>
    <w:rsid w:val="00D53ABA"/>
    <w:rsid w:val="00D55D8C"/>
    <w:rsid w:val="00D62B4A"/>
    <w:rsid w:val="00D65EAC"/>
    <w:rsid w:val="00D70EE1"/>
    <w:rsid w:val="00D737AA"/>
    <w:rsid w:val="00D812E3"/>
    <w:rsid w:val="00D85C08"/>
    <w:rsid w:val="00DA381D"/>
    <w:rsid w:val="00DB3072"/>
    <w:rsid w:val="00DC5238"/>
    <w:rsid w:val="00DE0396"/>
    <w:rsid w:val="00DE4DFD"/>
    <w:rsid w:val="00DE5169"/>
    <w:rsid w:val="00DF28E4"/>
    <w:rsid w:val="00DF44D6"/>
    <w:rsid w:val="00E04ECE"/>
    <w:rsid w:val="00E11784"/>
    <w:rsid w:val="00E138C8"/>
    <w:rsid w:val="00E13AE5"/>
    <w:rsid w:val="00E1505D"/>
    <w:rsid w:val="00E27D81"/>
    <w:rsid w:val="00E338E7"/>
    <w:rsid w:val="00E35F03"/>
    <w:rsid w:val="00E36626"/>
    <w:rsid w:val="00E37E55"/>
    <w:rsid w:val="00E41BA3"/>
    <w:rsid w:val="00E5123F"/>
    <w:rsid w:val="00E61829"/>
    <w:rsid w:val="00E65D25"/>
    <w:rsid w:val="00E67218"/>
    <w:rsid w:val="00E94777"/>
    <w:rsid w:val="00E96057"/>
    <w:rsid w:val="00EC6D31"/>
    <w:rsid w:val="00ED7C99"/>
    <w:rsid w:val="00EF226B"/>
    <w:rsid w:val="00EF35C8"/>
    <w:rsid w:val="00EF3BC9"/>
    <w:rsid w:val="00EF7E6E"/>
    <w:rsid w:val="00F03E12"/>
    <w:rsid w:val="00F0699F"/>
    <w:rsid w:val="00F10AB2"/>
    <w:rsid w:val="00F14C80"/>
    <w:rsid w:val="00F53BCC"/>
    <w:rsid w:val="00F5568B"/>
    <w:rsid w:val="00F70D71"/>
    <w:rsid w:val="00F7306F"/>
    <w:rsid w:val="00F73DCA"/>
    <w:rsid w:val="00F80858"/>
    <w:rsid w:val="00F8294F"/>
    <w:rsid w:val="00F83705"/>
    <w:rsid w:val="00F90330"/>
    <w:rsid w:val="00F929C5"/>
    <w:rsid w:val="00F95A61"/>
    <w:rsid w:val="00FA1C98"/>
    <w:rsid w:val="00FA2CBF"/>
    <w:rsid w:val="00FA4B35"/>
    <w:rsid w:val="00FA5592"/>
    <w:rsid w:val="00FB0D2B"/>
    <w:rsid w:val="00FB2BC2"/>
    <w:rsid w:val="00FC0E15"/>
    <w:rsid w:val="00FC20A3"/>
    <w:rsid w:val="00FC499D"/>
    <w:rsid w:val="00FD6DB6"/>
    <w:rsid w:val="00FE04F4"/>
    <w:rsid w:val="00FF1185"/>
    <w:rsid w:val="00FF1814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5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1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01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01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01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01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001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10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10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10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rsid w:val="00DE5169"/>
    <w:pPr>
      <w:spacing w:line="276" w:lineRule="auto"/>
    </w:pPr>
    <w:rPr>
      <w:rFonts w:ascii="Arial" w:hAnsi="Arial" w:cs="Arial"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8001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010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7">
    <w:name w:val="header"/>
    <w:basedOn w:val="a"/>
    <w:semiHidden/>
    <w:rsid w:val="00DE5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rsid w:val="00DE5169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uiPriority w:val="99"/>
    <w:rsid w:val="00DE5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rsid w:val="00DE5169"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a"/>
    <w:rsid w:val="00DE5169"/>
    <w:pPr>
      <w:ind w:leftChars="200" w:left="480"/>
    </w:pPr>
  </w:style>
  <w:style w:type="paragraph" w:customStyle="1" w:styleId="110">
    <w:name w:val="內文11"/>
    <w:rsid w:val="004F7C85"/>
    <w:pPr>
      <w:spacing w:line="276" w:lineRule="auto"/>
    </w:pPr>
    <w:rPr>
      <w:rFonts w:ascii="Arial" w:hAnsi="Arial" w:cs="Arial"/>
      <w:color w:val="000000"/>
    </w:rPr>
  </w:style>
  <w:style w:type="paragraph" w:styleId="aa">
    <w:name w:val="List Paragraph"/>
    <w:basedOn w:val="a"/>
    <w:uiPriority w:val="34"/>
    <w:qFormat/>
    <w:rsid w:val="00800105"/>
    <w:pPr>
      <w:ind w:left="720"/>
      <w:contextualSpacing/>
    </w:pPr>
  </w:style>
  <w:style w:type="character" w:customStyle="1" w:styleId="a9">
    <w:name w:val="頁尾 字元"/>
    <w:basedOn w:val="a0"/>
    <w:link w:val="a8"/>
    <w:uiPriority w:val="99"/>
    <w:rsid w:val="00A211D4"/>
    <w:rPr>
      <w:rFonts w:ascii="Arial" w:hAnsi="Arial" w:cs="Arial"/>
      <w:color w:val="000000"/>
    </w:rPr>
  </w:style>
  <w:style w:type="character" w:customStyle="1" w:styleId="10">
    <w:name w:val="標題 1 字元"/>
    <w:basedOn w:val="a0"/>
    <w:link w:val="1"/>
    <w:uiPriority w:val="9"/>
    <w:rsid w:val="0080010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0010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0010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800105"/>
    <w:rPr>
      <w:rFonts w:cs="Arial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800105"/>
    <w:rPr>
      <w:rFonts w:cs="Arial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800105"/>
    <w:rPr>
      <w:rFonts w:cs="Arial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800105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00105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800105"/>
    <w:rPr>
      <w:rFonts w:asciiTheme="majorHAnsi" w:eastAsiaTheme="majorEastAsia" w:hAnsiTheme="majorHAnsi"/>
    </w:rPr>
  </w:style>
  <w:style w:type="character" w:customStyle="1" w:styleId="a4">
    <w:name w:val="標題 字元"/>
    <w:basedOn w:val="a0"/>
    <w:link w:val="a3"/>
    <w:uiPriority w:val="10"/>
    <w:rsid w:val="0080010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6">
    <w:name w:val="副標題 字元"/>
    <w:basedOn w:val="a0"/>
    <w:link w:val="a5"/>
    <w:uiPriority w:val="11"/>
    <w:rsid w:val="00800105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00105"/>
    <w:rPr>
      <w:b/>
      <w:bCs/>
    </w:rPr>
  </w:style>
  <w:style w:type="character" w:styleId="ac">
    <w:name w:val="Emphasis"/>
    <w:basedOn w:val="a0"/>
    <w:uiPriority w:val="20"/>
    <w:qFormat/>
    <w:rsid w:val="00800105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00105"/>
    <w:rPr>
      <w:rFonts w:cs="Times New Roman"/>
      <w:szCs w:val="32"/>
    </w:rPr>
  </w:style>
  <w:style w:type="paragraph" w:styleId="ae">
    <w:name w:val="Quote"/>
    <w:basedOn w:val="a"/>
    <w:next w:val="a"/>
    <w:link w:val="af"/>
    <w:uiPriority w:val="29"/>
    <w:qFormat/>
    <w:rsid w:val="00800105"/>
    <w:rPr>
      <w:rFonts w:cs="Times New Roman"/>
      <w:i/>
    </w:rPr>
  </w:style>
  <w:style w:type="character" w:customStyle="1" w:styleId="af">
    <w:name w:val="引文 字元"/>
    <w:basedOn w:val="a0"/>
    <w:link w:val="ae"/>
    <w:uiPriority w:val="29"/>
    <w:rsid w:val="0080010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00105"/>
    <w:pPr>
      <w:ind w:left="720" w:right="720"/>
    </w:pPr>
    <w:rPr>
      <w:rFonts w:cs="Times New Roman"/>
      <w:b/>
      <w:i/>
      <w:szCs w:val="22"/>
    </w:rPr>
  </w:style>
  <w:style w:type="character" w:customStyle="1" w:styleId="af1">
    <w:name w:val="鮮明引文 字元"/>
    <w:basedOn w:val="a0"/>
    <w:link w:val="af0"/>
    <w:uiPriority w:val="30"/>
    <w:rsid w:val="00800105"/>
    <w:rPr>
      <w:b/>
      <w:i/>
      <w:sz w:val="24"/>
    </w:rPr>
  </w:style>
  <w:style w:type="character" w:styleId="af2">
    <w:name w:val="Subtle Emphasis"/>
    <w:uiPriority w:val="19"/>
    <w:qFormat/>
    <w:rsid w:val="0080010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80010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0010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0010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0010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00105"/>
    <w:pPr>
      <w:outlineLvl w:val="9"/>
    </w:pPr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B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BB468D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34635D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4635D"/>
  </w:style>
  <w:style w:type="character" w:customStyle="1" w:styleId="afc">
    <w:name w:val="註解文字 字元"/>
    <w:basedOn w:val="a0"/>
    <w:link w:val="afb"/>
    <w:uiPriority w:val="99"/>
    <w:semiHidden/>
    <w:rsid w:val="0034635D"/>
    <w:rPr>
      <w:rFonts w:cs="Arial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635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4635D"/>
    <w:rPr>
      <w:rFonts w:cs="Arial"/>
      <w:b/>
      <w:bCs/>
      <w:sz w:val="24"/>
      <w:szCs w:val="24"/>
    </w:rPr>
  </w:style>
  <w:style w:type="paragraph" w:styleId="aff">
    <w:name w:val="Revision"/>
    <w:hidden/>
    <w:uiPriority w:val="99"/>
    <w:semiHidden/>
    <w:rsid w:val="005C7EB5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FD1D-37FC-40EB-A2A3-896F6AEC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818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第十八屆第2次會議紀錄.docx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第十八屆第2次會議紀錄.docx</dc:title>
  <dc:creator>Cindy Cheng</dc:creator>
  <cp:lastModifiedBy>lpwu</cp:lastModifiedBy>
  <cp:revision>4</cp:revision>
  <cp:lastPrinted>2017-05-23T01:04:00Z</cp:lastPrinted>
  <dcterms:created xsi:type="dcterms:W3CDTF">2017-11-30T23:52:00Z</dcterms:created>
  <dcterms:modified xsi:type="dcterms:W3CDTF">2017-11-30T23:52:00Z</dcterms:modified>
</cp:coreProperties>
</file>